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19" w:rsidRPr="00D517F2" w:rsidDel="00860CB8" w:rsidRDefault="003F2719" w:rsidP="00860CB8">
      <w:pPr>
        <w:autoSpaceDE w:val="0"/>
        <w:autoSpaceDN w:val="0"/>
        <w:adjustRightInd w:val="0"/>
        <w:spacing w:beforeLines="50"/>
        <w:rPr>
          <w:del w:id="0" w:author="王立娟" w:date="2019-10-23T11:32:00Z"/>
          <w:rFonts w:ascii="宋体" w:hAnsi="宋体"/>
          <w:bCs/>
          <w:szCs w:val="18"/>
        </w:rPr>
      </w:pPr>
    </w:p>
    <w:p w:rsidR="005656EF" w:rsidRPr="00547663" w:rsidRDefault="005656EF" w:rsidP="00860CB8">
      <w:pPr>
        <w:autoSpaceDE w:val="0"/>
        <w:autoSpaceDN w:val="0"/>
        <w:adjustRightInd w:val="0"/>
        <w:spacing w:beforeLines="50"/>
        <w:jc w:val="center"/>
        <w:rPr>
          <w:rFonts w:eastAsia="黑体"/>
          <w:b/>
          <w:vertAlign w:val="subscript"/>
        </w:rPr>
        <w:pPrChange w:id="1" w:author="王立娟" w:date="2019-10-23T11:33:00Z">
          <w:pPr>
            <w:autoSpaceDE w:val="0"/>
            <w:autoSpaceDN w:val="0"/>
            <w:adjustRightInd w:val="0"/>
            <w:spacing w:beforeLines="50"/>
            <w:jc w:val="center"/>
          </w:pPr>
        </w:pPrChange>
      </w:pPr>
      <w:r>
        <w:rPr>
          <w:rFonts w:ascii="黑体" w:eastAsia="黑体" w:hint="eastAsia"/>
          <w:bCs/>
          <w:sz w:val="32"/>
          <w:szCs w:val="32"/>
        </w:rPr>
        <w:t>环境工程专业人才培养方案</w:t>
      </w:r>
    </w:p>
    <w:p w:rsidR="005656EF" w:rsidRDefault="005656EF" w:rsidP="005656EF">
      <w:pPr>
        <w:autoSpaceDE w:val="0"/>
        <w:autoSpaceDN w:val="0"/>
        <w:adjustRightInd w:val="0"/>
        <w:spacing w:line="360" w:lineRule="auto"/>
        <w:jc w:val="center"/>
        <w:rPr>
          <w:rFonts w:ascii="黑体" w:eastAsia="黑体" w:hAnsi="黑体"/>
          <w:sz w:val="24"/>
        </w:rPr>
      </w:pPr>
      <w:r>
        <w:rPr>
          <w:rFonts w:ascii="黑体" w:eastAsia="黑体" w:hAnsi="黑体"/>
          <w:sz w:val="24"/>
        </w:rPr>
        <w:t>(082502)</w:t>
      </w:r>
    </w:p>
    <w:p w:rsidR="005656EF" w:rsidRDefault="005656EF" w:rsidP="005656EF">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5656EF" w:rsidRDefault="005656EF" w:rsidP="005656EF">
      <w:pPr>
        <w:autoSpaceDE w:val="0"/>
        <w:autoSpaceDN w:val="0"/>
        <w:adjustRightInd w:val="0"/>
        <w:snapToGrid w:val="0"/>
        <w:spacing w:line="360" w:lineRule="auto"/>
        <w:ind w:firstLineChars="200" w:firstLine="420"/>
      </w:pPr>
      <w:r>
        <w:rPr>
          <w:szCs w:val="21"/>
        </w:rPr>
        <w:t>河北大学环境工程专业成立于</w:t>
      </w:r>
      <w:r>
        <w:rPr>
          <w:szCs w:val="21"/>
        </w:rPr>
        <w:t>2002</w:t>
      </w:r>
      <w:r>
        <w:rPr>
          <w:szCs w:val="21"/>
        </w:rPr>
        <w:t>年，</w:t>
      </w:r>
      <w:r w:rsidR="00796B34">
        <w:rPr>
          <w:rFonts w:hint="eastAsia"/>
          <w:szCs w:val="21"/>
        </w:rPr>
        <w:t>主要是</w:t>
      </w:r>
      <w:r>
        <w:t>运用环境科学、化学、</w:t>
      </w:r>
      <w:r w:rsidR="001A5E48">
        <w:rPr>
          <w:rFonts w:hint="eastAsia"/>
        </w:rPr>
        <w:t>生物学、</w:t>
      </w:r>
      <w:r>
        <w:t>工程学和相关学科的理论和方法</w:t>
      </w:r>
      <w:r w:rsidR="001A5E48">
        <w:rPr>
          <w:rFonts w:hint="eastAsia"/>
        </w:rPr>
        <w:t>探讨</w:t>
      </w:r>
      <w:r>
        <w:t>科学</w:t>
      </w:r>
      <w:r w:rsidR="001A5E48">
        <w:rPr>
          <w:rFonts w:hint="eastAsia"/>
        </w:rPr>
        <w:t>利用</w:t>
      </w:r>
      <w:r w:rsidR="00796B34">
        <w:rPr>
          <w:rFonts w:hint="eastAsia"/>
        </w:rPr>
        <w:t>和保护</w:t>
      </w:r>
      <w:r>
        <w:t>自然资源的</w:t>
      </w:r>
      <w:r w:rsidR="00796B34">
        <w:rPr>
          <w:rFonts w:hint="eastAsia"/>
        </w:rPr>
        <w:t>途径</w:t>
      </w:r>
      <w:r w:rsidR="001A5E48">
        <w:rPr>
          <w:rFonts w:hint="eastAsia"/>
        </w:rPr>
        <w:t>。本专业</w:t>
      </w:r>
      <w:r>
        <w:t>从流域、区域、城镇及企事业单位等不同的角度评价大气、水体、土壤等环境污染的现状，研究治理与修复环境污染的工程技术和前沿科技，对环境资源综合利用和经济可持续发展具有极其重要的作用。</w:t>
      </w:r>
    </w:p>
    <w:p w:rsidR="005656EF" w:rsidRDefault="005656EF" w:rsidP="005656EF">
      <w:pPr>
        <w:autoSpaceDE w:val="0"/>
        <w:autoSpaceDN w:val="0"/>
        <w:adjustRightInd w:val="0"/>
        <w:snapToGrid w:val="0"/>
        <w:spacing w:line="360" w:lineRule="auto"/>
        <w:ind w:firstLineChars="200" w:firstLine="420"/>
      </w:pPr>
      <w:r>
        <w:rPr>
          <w:rFonts w:hint="eastAsia"/>
        </w:rPr>
        <w:t>本</w:t>
      </w:r>
      <w:r w:rsidRPr="00975AFA">
        <w:rPr>
          <w:rFonts w:hint="eastAsia"/>
        </w:rPr>
        <w:t>专业充分发挥河北大学文理学科的综合优势，结合地方和国家生态环境状况，培养生态环境与社会发展所需的复合型高层次人才。</w:t>
      </w:r>
      <w:r>
        <w:t>毕业生</w:t>
      </w:r>
      <w:r w:rsidR="00796B34">
        <w:rPr>
          <w:rFonts w:hint="eastAsia"/>
        </w:rPr>
        <w:t>按照不同的需求可从事学术研究和进行就业创业，</w:t>
      </w:r>
      <w:r>
        <w:t>可</w:t>
      </w:r>
      <w:r>
        <w:rPr>
          <w:rFonts w:hint="eastAsia"/>
        </w:rPr>
        <w:t>报考环境类相关专业的研究生继续深造，</w:t>
      </w:r>
      <w:r w:rsidR="0038516A">
        <w:rPr>
          <w:rFonts w:hint="eastAsia"/>
        </w:rPr>
        <w:t>在科研单位和高校从事环境工程前沿科技的学术研究和教学工作；</w:t>
      </w:r>
      <w:r>
        <w:rPr>
          <w:rFonts w:hint="eastAsia"/>
        </w:rPr>
        <w:t>亦可</w:t>
      </w:r>
      <w:r>
        <w:t>在</w:t>
      </w:r>
      <w:r>
        <w:rPr>
          <w:szCs w:val="21"/>
        </w:rPr>
        <w:t>政府部门、设计</w:t>
      </w:r>
      <w:r>
        <w:rPr>
          <w:rFonts w:hint="eastAsia"/>
          <w:szCs w:val="21"/>
        </w:rPr>
        <w:t>单位和</w:t>
      </w:r>
      <w:r>
        <w:rPr>
          <w:szCs w:val="21"/>
        </w:rPr>
        <w:t>工矿企业等</w:t>
      </w:r>
      <w:r>
        <w:rPr>
          <w:rFonts w:hint="eastAsia"/>
        </w:rPr>
        <w:t>单位，</w:t>
      </w:r>
      <w:r>
        <w:t>从事</w:t>
      </w:r>
      <w:r>
        <w:rPr>
          <w:rFonts w:hint="eastAsia"/>
        </w:rPr>
        <w:t>环境</w:t>
      </w:r>
      <w:r>
        <w:rPr>
          <w:szCs w:val="21"/>
        </w:rPr>
        <w:t>污染预防与控制的</w:t>
      </w:r>
      <w:r>
        <w:rPr>
          <w:rFonts w:hint="eastAsia"/>
        </w:rPr>
        <w:t>监察、</w:t>
      </w:r>
      <w:hyperlink r:id="rId9" w:tgtFrame="_blank" w:history="1">
        <w:r>
          <w:t>规划</w:t>
        </w:r>
      </w:hyperlink>
      <w:r>
        <w:t>设计、咨询评估、施工运营、</w:t>
      </w:r>
      <w:r w:rsidR="0038516A">
        <w:rPr>
          <w:rFonts w:hint="eastAsia"/>
        </w:rPr>
        <w:t>技术</w:t>
      </w:r>
      <w:r>
        <w:rPr>
          <w:rFonts w:hint="eastAsia"/>
        </w:rPr>
        <w:t>开发和管理</w:t>
      </w:r>
      <w:r>
        <w:t>等</w:t>
      </w:r>
      <w:hyperlink r:id="rId10" w:tgtFrame="_blank" w:history="1">
        <w:r>
          <w:t>工作</w:t>
        </w:r>
      </w:hyperlink>
      <w:r>
        <w:t>。</w:t>
      </w:r>
    </w:p>
    <w:p w:rsidR="005656EF" w:rsidRDefault="005656EF" w:rsidP="005656EF">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5656EF" w:rsidRDefault="005656EF" w:rsidP="005656EF">
      <w:pPr>
        <w:tabs>
          <w:tab w:val="left" w:pos="672"/>
        </w:tabs>
        <w:spacing w:line="400" w:lineRule="exact"/>
        <w:ind w:firstLineChars="200" w:firstLine="420"/>
        <w:rPr>
          <w:szCs w:val="21"/>
        </w:rPr>
      </w:pPr>
      <w:r>
        <w:rPr>
          <w:rFonts w:hint="eastAsia"/>
          <w:szCs w:val="21"/>
        </w:rPr>
        <w:t>本专业学生主要学习</w:t>
      </w:r>
      <w:r>
        <w:rPr>
          <w:szCs w:val="21"/>
        </w:rPr>
        <w:t>化学</w:t>
      </w:r>
      <w:r>
        <w:rPr>
          <w:rFonts w:hint="eastAsia"/>
          <w:szCs w:val="21"/>
        </w:rPr>
        <w:t>、环境工程方面的基本理论和污染控制工程知识，接受应用基</w:t>
      </w:r>
      <w:proofErr w:type="gramStart"/>
      <w:r>
        <w:rPr>
          <w:rFonts w:hint="eastAsia"/>
          <w:szCs w:val="21"/>
        </w:rPr>
        <w:t>础</w:t>
      </w:r>
      <w:proofErr w:type="gramEnd"/>
      <w:r>
        <w:rPr>
          <w:rFonts w:hint="eastAsia"/>
          <w:szCs w:val="21"/>
        </w:rPr>
        <w:t>研究、应用研究和环境管理学科的基本训练；掌握环境监测与环境质量评价的方法及进行环境污染治理的基本技能；具有独立获取知识和分析、解决环境工程问题的基本能力。</w:t>
      </w:r>
    </w:p>
    <w:p w:rsidR="005656EF" w:rsidRDefault="005656EF" w:rsidP="005656EF">
      <w:pPr>
        <w:tabs>
          <w:tab w:val="left" w:pos="672"/>
        </w:tabs>
        <w:spacing w:line="400" w:lineRule="exact"/>
        <w:ind w:firstLineChars="200" w:firstLine="420"/>
        <w:rPr>
          <w:szCs w:val="21"/>
        </w:rPr>
      </w:pPr>
      <w:r>
        <w:rPr>
          <w:szCs w:val="21"/>
        </w:rPr>
        <w:t>培养</w:t>
      </w:r>
      <w:r>
        <w:rPr>
          <w:rFonts w:hint="eastAsia"/>
          <w:szCs w:val="21"/>
        </w:rPr>
        <w:t>目标</w:t>
      </w:r>
      <w:r>
        <w:rPr>
          <w:rFonts w:hint="eastAsia"/>
          <w:szCs w:val="21"/>
        </w:rPr>
        <w:t>1</w:t>
      </w:r>
      <w:r>
        <w:rPr>
          <w:rFonts w:hint="eastAsia"/>
          <w:szCs w:val="21"/>
        </w:rPr>
        <w:t>：</w:t>
      </w:r>
      <w:r>
        <w:rPr>
          <w:szCs w:val="21"/>
        </w:rPr>
        <w:t>具有良好道德与修养、社会和环境意识及可持续发展理念，</w:t>
      </w:r>
      <w:r>
        <w:rPr>
          <w:rFonts w:hint="eastAsia"/>
          <w:szCs w:val="21"/>
        </w:rPr>
        <w:t>具有</w:t>
      </w:r>
      <w:r>
        <w:rPr>
          <w:szCs w:val="21"/>
        </w:rPr>
        <w:t>环境工程基础理论、工程设计与实践应用方法</w:t>
      </w:r>
      <w:r>
        <w:rPr>
          <w:rFonts w:hint="eastAsia"/>
          <w:szCs w:val="21"/>
        </w:rPr>
        <w:t>的能力。</w:t>
      </w:r>
    </w:p>
    <w:p w:rsidR="005656EF" w:rsidRDefault="005656EF" w:rsidP="005656EF">
      <w:pPr>
        <w:tabs>
          <w:tab w:val="left" w:pos="672"/>
        </w:tabs>
        <w:spacing w:line="400" w:lineRule="exact"/>
        <w:ind w:firstLineChars="200" w:firstLine="420"/>
        <w:rPr>
          <w:szCs w:val="21"/>
        </w:rPr>
      </w:pPr>
      <w:r>
        <w:rPr>
          <w:rFonts w:hint="eastAsia"/>
          <w:szCs w:val="21"/>
        </w:rPr>
        <w:t>培养目标</w:t>
      </w:r>
      <w:r>
        <w:rPr>
          <w:rFonts w:hint="eastAsia"/>
          <w:szCs w:val="21"/>
        </w:rPr>
        <w:t>2</w:t>
      </w:r>
      <w:r>
        <w:rPr>
          <w:rFonts w:hint="eastAsia"/>
          <w:szCs w:val="21"/>
        </w:rPr>
        <w:t>：</w:t>
      </w:r>
      <w:r w:rsidR="002C78EB">
        <w:rPr>
          <w:rFonts w:hint="eastAsia"/>
          <w:szCs w:val="21"/>
        </w:rPr>
        <w:t>毕业</w:t>
      </w:r>
      <w:r w:rsidR="00A44237">
        <w:rPr>
          <w:rFonts w:hint="eastAsia"/>
          <w:szCs w:val="21"/>
        </w:rPr>
        <w:t>5</w:t>
      </w:r>
      <w:r w:rsidR="002C78EB">
        <w:rPr>
          <w:rFonts w:hint="eastAsia"/>
          <w:szCs w:val="21"/>
        </w:rPr>
        <w:t>年后，</w:t>
      </w:r>
      <w:r>
        <w:rPr>
          <w:szCs w:val="21"/>
        </w:rPr>
        <w:t>能够胜任废水、废气、固体废弃物和其它污染的控制设计和运营、新工艺、新设备研发等工作的</w:t>
      </w:r>
      <w:r>
        <w:rPr>
          <w:rFonts w:hint="eastAsia"/>
          <w:szCs w:val="21"/>
        </w:rPr>
        <w:t>高层次技术</w:t>
      </w:r>
      <w:r>
        <w:rPr>
          <w:szCs w:val="21"/>
        </w:rPr>
        <w:t>人才，以及可从事环境规划与管理的高级</w:t>
      </w:r>
      <w:r>
        <w:rPr>
          <w:rFonts w:hint="eastAsia"/>
          <w:szCs w:val="21"/>
        </w:rPr>
        <w:t>工程管理</w:t>
      </w:r>
      <w:r>
        <w:rPr>
          <w:szCs w:val="21"/>
        </w:rPr>
        <w:t>人才。</w:t>
      </w:r>
      <w:r>
        <w:rPr>
          <w:rFonts w:hint="eastAsia"/>
          <w:szCs w:val="21"/>
        </w:rPr>
        <w:t xml:space="preserve"> </w:t>
      </w:r>
    </w:p>
    <w:p w:rsidR="005656EF" w:rsidRPr="00AF7018" w:rsidRDefault="005656EF" w:rsidP="005656EF">
      <w:pPr>
        <w:tabs>
          <w:tab w:val="left" w:pos="672"/>
        </w:tabs>
        <w:spacing w:line="400" w:lineRule="exact"/>
        <w:ind w:firstLineChars="200" w:firstLine="420"/>
        <w:rPr>
          <w:szCs w:val="21"/>
        </w:rPr>
      </w:pPr>
      <w:r>
        <w:rPr>
          <w:rFonts w:hint="eastAsia"/>
          <w:szCs w:val="21"/>
        </w:rPr>
        <w:t>培养目标</w:t>
      </w:r>
      <w:r>
        <w:rPr>
          <w:rFonts w:hint="eastAsia"/>
          <w:szCs w:val="21"/>
        </w:rPr>
        <w:t>3</w:t>
      </w:r>
      <w:r>
        <w:rPr>
          <w:rFonts w:hint="eastAsia"/>
          <w:szCs w:val="21"/>
        </w:rPr>
        <w:t>：具备</w:t>
      </w:r>
      <w:r>
        <w:rPr>
          <w:rFonts w:hint="eastAsia"/>
        </w:rPr>
        <w:t>继续攻读环境类相关专业硕士研究生的理论基础和实践能力</w:t>
      </w:r>
      <w:r w:rsidR="00215117">
        <w:rPr>
          <w:rFonts w:hint="eastAsia"/>
        </w:rPr>
        <w:t>，具备独立工作能力、创新性思维和协作精神</w:t>
      </w:r>
      <w:r>
        <w:rPr>
          <w:rFonts w:hint="eastAsia"/>
        </w:rPr>
        <w:t>。</w:t>
      </w:r>
    </w:p>
    <w:p w:rsidR="005656EF" w:rsidRDefault="005656EF" w:rsidP="005656EF">
      <w:pPr>
        <w:autoSpaceDE w:val="0"/>
        <w:autoSpaceDN w:val="0"/>
        <w:adjustRightInd w:val="0"/>
        <w:spacing w:line="360" w:lineRule="auto"/>
        <w:ind w:firstLineChars="200" w:firstLine="480"/>
        <w:rPr>
          <w:rFonts w:eastAsia="黑体"/>
          <w:bCs/>
          <w:sz w:val="24"/>
        </w:rPr>
      </w:pPr>
      <w:r>
        <w:rPr>
          <w:rFonts w:eastAsia="黑体" w:hint="eastAsia"/>
          <w:bCs/>
          <w:sz w:val="24"/>
        </w:rPr>
        <w:t>三、毕业要求</w:t>
      </w:r>
    </w:p>
    <w:p w:rsidR="00496E53" w:rsidRDefault="005656EF" w:rsidP="005656EF">
      <w:pPr>
        <w:adjustRightInd w:val="0"/>
        <w:snapToGrid w:val="0"/>
        <w:spacing w:line="360" w:lineRule="auto"/>
        <w:ind w:firstLineChars="200" w:firstLine="420"/>
        <w:rPr>
          <w:bCs/>
          <w:szCs w:val="21"/>
        </w:rPr>
      </w:pPr>
      <w:r w:rsidRPr="00934DB4">
        <w:rPr>
          <w:rFonts w:hint="eastAsia"/>
        </w:rPr>
        <w:t>毕业生要有坚实的学科基础知识和专业知识；</w:t>
      </w:r>
      <w:r w:rsidRPr="00934DB4">
        <w:rPr>
          <w:rFonts w:hint="eastAsia"/>
          <w:szCs w:val="21"/>
        </w:rPr>
        <w:t>掌握环境监测与环境质量评价的方法，以及环境污染治理的基本技能；</w:t>
      </w:r>
      <w:r w:rsidRPr="00934DB4">
        <w:rPr>
          <w:rFonts w:hint="eastAsia"/>
          <w:bCs/>
          <w:szCs w:val="21"/>
        </w:rPr>
        <w:t>具备开展科学研究的基本能力，具备环境相关行业、企业的管理能力等基本素质。</w:t>
      </w:r>
    </w:p>
    <w:p w:rsidR="005656EF" w:rsidRDefault="005656EF" w:rsidP="005656EF">
      <w:pPr>
        <w:adjustRightInd w:val="0"/>
        <w:snapToGrid w:val="0"/>
        <w:spacing w:line="360" w:lineRule="auto"/>
        <w:ind w:firstLineChars="200" w:firstLine="420"/>
        <w:rPr>
          <w:color w:val="000000"/>
        </w:rPr>
      </w:pPr>
      <w:r w:rsidRPr="00934DB4">
        <w:rPr>
          <w:rFonts w:hint="eastAsia"/>
        </w:rPr>
        <w:t>本专业毕业生应掌</w:t>
      </w:r>
      <w:r>
        <w:rPr>
          <w:rFonts w:hint="eastAsia"/>
          <w:color w:val="000000"/>
        </w:rPr>
        <w:t>握的知识、具备的能力和养成的素质：</w:t>
      </w:r>
    </w:p>
    <w:p w:rsidR="005656EF" w:rsidRDefault="005656EF" w:rsidP="005656EF">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1.毕业生应掌握的知识</w:t>
      </w:r>
    </w:p>
    <w:p w:rsidR="005656EF" w:rsidRDefault="005656EF" w:rsidP="005656EF">
      <w:pPr>
        <w:autoSpaceDE w:val="0"/>
        <w:autoSpaceDN w:val="0"/>
        <w:adjustRightIn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1：掌握环境基础学科基本理论、基本知识；</w:t>
      </w:r>
    </w:p>
    <w:p w:rsidR="005656EF" w:rsidRDefault="005656EF" w:rsidP="005656EF">
      <w:pPr>
        <w:autoSpaceDE w:val="0"/>
        <w:autoSpaceDN w:val="0"/>
        <w:adjustRightInd w:val="0"/>
        <w:spacing w:line="360" w:lineRule="auto"/>
        <w:ind w:firstLineChars="200" w:firstLine="420"/>
        <w:rPr>
          <w:rFonts w:ascii="宋体" w:hAnsi="宋体"/>
          <w:bCs/>
          <w:szCs w:val="21"/>
        </w:rPr>
      </w:pPr>
      <w:r>
        <w:rPr>
          <w:rFonts w:ascii="宋体" w:hAnsi="宋体"/>
          <w:bCs/>
          <w:szCs w:val="21"/>
        </w:rPr>
        <w:lastRenderedPageBreak/>
        <w:t>1-</w:t>
      </w:r>
      <w:r>
        <w:rPr>
          <w:rFonts w:ascii="宋体" w:hAnsi="宋体" w:hint="eastAsia"/>
          <w:bCs/>
          <w:szCs w:val="21"/>
        </w:rPr>
        <w:t>2：掌握</w:t>
      </w:r>
      <w:r>
        <w:rPr>
          <w:rFonts w:hint="eastAsia"/>
          <w:szCs w:val="21"/>
        </w:rPr>
        <w:t>国内外环境工程理论、技术前沿和工程技术的应用前景，以及环境保护产业的发展动态</w:t>
      </w:r>
      <w:r>
        <w:rPr>
          <w:rFonts w:ascii="宋体" w:hAnsi="宋体" w:hint="eastAsia"/>
          <w:bCs/>
          <w:szCs w:val="21"/>
        </w:rPr>
        <w:t>；</w:t>
      </w:r>
    </w:p>
    <w:p w:rsidR="005656EF" w:rsidRDefault="005656EF" w:rsidP="005656EF">
      <w:pPr>
        <w:autoSpaceDE w:val="0"/>
        <w:autoSpaceDN w:val="0"/>
        <w:adjustRightInd w:val="0"/>
        <w:spacing w:line="360" w:lineRule="auto"/>
        <w:ind w:firstLineChars="200" w:firstLine="420"/>
        <w:rPr>
          <w:rFonts w:ascii="宋体" w:hAnsi="宋体"/>
          <w:bCs/>
          <w:szCs w:val="21"/>
        </w:rPr>
      </w:pPr>
      <w:r>
        <w:rPr>
          <w:rFonts w:ascii="宋体" w:hAnsi="宋体"/>
          <w:bCs/>
          <w:szCs w:val="21"/>
        </w:rPr>
        <w:t>1-3</w:t>
      </w:r>
      <w:r>
        <w:rPr>
          <w:rFonts w:ascii="宋体" w:hAnsi="宋体" w:hint="eastAsia"/>
          <w:bCs/>
          <w:szCs w:val="21"/>
        </w:rPr>
        <w:t>：熟悉</w:t>
      </w:r>
      <w:r>
        <w:rPr>
          <w:szCs w:val="21"/>
        </w:rPr>
        <w:t>环境保护以及工程设计、开发的相关政策、法律法规和标准规范，</w:t>
      </w:r>
      <w:r>
        <w:rPr>
          <w:rFonts w:hint="eastAsia"/>
          <w:szCs w:val="21"/>
        </w:rPr>
        <w:t>以及</w:t>
      </w:r>
      <w:r>
        <w:rPr>
          <w:szCs w:val="21"/>
        </w:rPr>
        <w:t>化学、物理、生物、数学、经济、法律、管理等相关学科的基础知识</w:t>
      </w:r>
      <w:r w:rsidR="00496E53">
        <w:rPr>
          <w:szCs w:val="21"/>
        </w:rPr>
        <w:t>。</w:t>
      </w:r>
    </w:p>
    <w:p w:rsidR="005656EF" w:rsidRDefault="005656EF" w:rsidP="005656EF">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2.毕业生应具备的能力</w:t>
      </w:r>
    </w:p>
    <w:p w:rsidR="005656EF" w:rsidRDefault="005656EF" w:rsidP="005656EF">
      <w:pPr>
        <w:autoSpaceDE w:val="0"/>
        <w:autoSpaceDN w:val="0"/>
        <w:adjustRightInd w:val="0"/>
        <w:spacing w:line="360" w:lineRule="auto"/>
        <w:ind w:firstLineChars="200" w:firstLine="420"/>
        <w:rPr>
          <w:szCs w:val="21"/>
        </w:rPr>
      </w:pPr>
      <w:r>
        <w:rPr>
          <w:rFonts w:ascii="宋体" w:hAnsi="宋体"/>
          <w:bCs/>
          <w:szCs w:val="21"/>
        </w:rPr>
        <w:t>2-1</w:t>
      </w:r>
      <w:r>
        <w:rPr>
          <w:rFonts w:ascii="宋体" w:hAnsi="宋体" w:hint="eastAsia"/>
          <w:bCs/>
          <w:szCs w:val="21"/>
        </w:rPr>
        <w:t>：具有</w:t>
      </w:r>
      <w:r>
        <w:rPr>
          <w:rFonts w:hint="eastAsia"/>
          <w:szCs w:val="21"/>
        </w:rPr>
        <w:t>资料查询、文献检索及运用现代信息技术获取相关信息的基本方法；</w:t>
      </w:r>
    </w:p>
    <w:p w:rsidR="005656EF" w:rsidRDefault="005656EF" w:rsidP="005656EF">
      <w:pPr>
        <w:autoSpaceDE w:val="0"/>
        <w:autoSpaceDN w:val="0"/>
        <w:adjustRightInd w:val="0"/>
        <w:spacing w:line="360" w:lineRule="auto"/>
        <w:ind w:firstLineChars="200" w:firstLine="420"/>
        <w:rPr>
          <w:szCs w:val="21"/>
        </w:rPr>
      </w:pPr>
      <w:r>
        <w:rPr>
          <w:rFonts w:ascii="宋体" w:hAnsi="宋体" w:hint="eastAsia"/>
          <w:bCs/>
          <w:szCs w:val="21"/>
        </w:rPr>
        <w:t>2-2：具备</w:t>
      </w:r>
      <w:r>
        <w:rPr>
          <w:szCs w:val="21"/>
        </w:rPr>
        <w:t>基于科学原理并采用科学方法对环境工程领域的复杂问题进行研究，包括实验设计和分析、解释数据、得到合理有效的结论</w:t>
      </w:r>
      <w:r w:rsidR="00C73B05">
        <w:rPr>
          <w:szCs w:val="21"/>
        </w:rPr>
        <w:t>，</w:t>
      </w:r>
      <w:r w:rsidR="00C73B05">
        <w:rPr>
          <w:rFonts w:hint="eastAsia"/>
          <w:szCs w:val="21"/>
        </w:rPr>
        <w:t>完成</w:t>
      </w:r>
      <w:r w:rsidR="00C73B05">
        <w:rPr>
          <w:rFonts w:ascii="宋体" w:hAnsi="宋体" w:hint="eastAsia"/>
          <w:bCs/>
          <w:szCs w:val="21"/>
        </w:rPr>
        <w:t>毕业科研论文的</w:t>
      </w:r>
      <w:r w:rsidR="0063040A">
        <w:rPr>
          <w:rFonts w:ascii="宋体" w:hAnsi="宋体" w:hint="eastAsia"/>
          <w:bCs/>
          <w:szCs w:val="21"/>
        </w:rPr>
        <w:t>毕业生</w:t>
      </w:r>
      <w:r w:rsidR="00C73B05">
        <w:rPr>
          <w:rFonts w:ascii="宋体" w:hAnsi="宋体" w:hint="eastAsia"/>
          <w:bCs/>
          <w:szCs w:val="21"/>
        </w:rPr>
        <w:t>应具备敏锐的观察分析能力和创新性思维；</w:t>
      </w:r>
    </w:p>
    <w:p w:rsidR="005656EF" w:rsidRDefault="005656EF" w:rsidP="005656E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2-3：可以</w:t>
      </w:r>
      <w:r>
        <w:rPr>
          <w:szCs w:val="21"/>
        </w:rPr>
        <w:t>针对环境工程领域的科学问题设计解决方案，并在设计环节体现创新意识和环境意识，考虑社会、健康、安全、法律等因素</w:t>
      </w:r>
      <w:r w:rsidR="00C73B05">
        <w:rPr>
          <w:szCs w:val="21"/>
        </w:rPr>
        <w:t>，</w:t>
      </w:r>
      <w:r w:rsidR="00C73B05">
        <w:rPr>
          <w:rFonts w:hint="eastAsia"/>
          <w:szCs w:val="21"/>
        </w:rPr>
        <w:t>完成毕业设计的</w:t>
      </w:r>
      <w:r w:rsidR="0063040A">
        <w:rPr>
          <w:rFonts w:hint="eastAsia"/>
          <w:szCs w:val="21"/>
        </w:rPr>
        <w:t>毕业生</w:t>
      </w:r>
      <w:r w:rsidR="00C73B05">
        <w:rPr>
          <w:rFonts w:hint="eastAsia"/>
          <w:szCs w:val="21"/>
        </w:rPr>
        <w:t>应具备系统的环境项目可</w:t>
      </w:r>
      <w:proofErr w:type="gramStart"/>
      <w:r w:rsidR="00C73B05">
        <w:rPr>
          <w:rFonts w:hint="eastAsia"/>
          <w:szCs w:val="21"/>
        </w:rPr>
        <w:t>研</w:t>
      </w:r>
      <w:proofErr w:type="gramEnd"/>
      <w:r w:rsidR="00C73B05">
        <w:rPr>
          <w:rFonts w:hint="eastAsia"/>
          <w:szCs w:val="21"/>
        </w:rPr>
        <w:t>方案编写和新工艺独立设计的能力</w:t>
      </w:r>
      <w:r w:rsidR="006476FE">
        <w:rPr>
          <w:rFonts w:hint="eastAsia"/>
          <w:szCs w:val="21"/>
        </w:rPr>
        <w:t>。</w:t>
      </w:r>
    </w:p>
    <w:p w:rsidR="005656EF" w:rsidRDefault="005656EF" w:rsidP="005656EF">
      <w:pPr>
        <w:autoSpaceDE w:val="0"/>
        <w:autoSpaceDN w:val="0"/>
        <w:adjustRightInd w:val="0"/>
        <w:spacing w:line="360" w:lineRule="auto"/>
        <w:ind w:firstLineChars="200" w:firstLine="422"/>
        <w:rPr>
          <w:rFonts w:ascii="宋体" w:hAnsi="宋体"/>
          <w:b/>
          <w:bCs/>
          <w:szCs w:val="21"/>
        </w:rPr>
      </w:pPr>
      <w:r>
        <w:rPr>
          <w:rFonts w:ascii="宋体" w:hAnsi="宋体" w:hint="eastAsia"/>
          <w:b/>
          <w:bCs/>
          <w:szCs w:val="21"/>
        </w:rPr>
        <w:t>3.毕业生应养成的素质</w:t>
      </w:r>
    </w:p>
    <w:p w:rsidR="005656EF" w:rsidRPr="00A4034F" w:rsidRDefault="005656EF" w:rsidP="005656EF">
      <w:pPr>
        <w:autoSpaceDE w:val="0"/>
        <w:autoSpaceDN w:val="0"/>
        <w:adjustRightInd w:val="0"/>
        <w:spacing w:line="360" w:lineRule="auto"/>
        <w:ind w:firstLineChars="200" w:firstLine="420"/>
        <w:rPr>
          <w:rFonts w:ascii="宋体" w:hAnsi="宋体"/>
          <w:bCs/>
          <w:szCs w:val="21"/>
        </w:rPr>
      </w:pPr>
      <w:r w:rsidRPr="00A4034F">
        <w:rPr>
          <w:rFonts w:ascii="宋体" w:hAnsi="宋体"/>
          <w:bCs/>
          <w:szCs w:val="21"/>
        </w:rPr>
        <w:t>3-1</w:t>
      </w:r>
      <w:r w:rsidRPr="00A4034F">
        <w:rPr>
          <w:rFonts w:ascii="宋体" w:hAnsi="宋体" w:hint="eastAsia"/>
          <w:bCs/>
          <w:szCs w:val="21"/>
        </w:rPr>
        <w:t>：具有正确的价值观和道德观，爱国、诚信、守法；具有高度的社会责任感和良好的协作精神；</w:t>
      </w:r>
    </w:p>
    <w:p w:rsidR="005656EF" w:rsidRPr="00A4034F" w:rsidRDefault="005656EF" w:rsidP="005656EF">
      <w:pPr>
        <w:autoSpaceDE w:val="0"/>
        <w:autoSpaceDN w:val="0"/>
        <w:adjustRightInd w:val="0"/>
        <w:spacing w:line="360" w:lineRule="auto"/>
        <w:ind w:firstLineChars="200" w:firstLine="420"/>
        <w:rPr>
          <w:szCs w:val="21"/>
        </w:rPr>
      </w:pPr>
      <w:r w:rsidRPr="00A4034F">
        <w:rPr>
          <w:rFonts w:ascii="宋体" w:hAnsi="宋体" w:hint="eastAsia"/>
          <w:bCs/>
          <w:szCs w:val="21"/>
        </w:rPr>
        <w:t>3-2：具有良好的科学文化素养，掌握科学的</w:t>
      </w:r>
      <w:bookmarkStart w:id="2" w:name="_GoBack"/>
      <w:bookmarkEnd w:id="2"/>
      <w:r w:rsidRPr="00A4034F">
        <w:rPr>
          <w:rFonts w:ascii="宋体" w:hAnsi="宋体" w:hint="eastAsia"/>
          <w:bCs/>
          <w:szCs w:val="21"/>
        </w:rPr>
        <w:t>世界观和方法论，掌握认识世界、改造世界和保护世界的基本思路和方法；</w:t>
      </w:r>
    </w:p>
    <w:p w:rsidR="005656EF" w:rsidRDefault="005656EF" w:rsidP="005656EF">
      <w:pPr>
        <w:autoSpaceDE w:val="0"/>
        <w:autoSpaceDN w:val="0"/>
        <w:adjustRightInd w:val="0"/>
        <w:spacing w:line="360" w:lineRule="auto"/>
        <w:ind w:firstLineChars="200" w:firstLine="420"/>
        <w:rPr>
          <w:szCs w:val="21"/>
        </w:rPr>
      </w:pPr>
      <w:r w:rsidRPr="00A4034F">
        <w:rPr>
          <w:rFonts w:ascii="宋体" w:hAnsi="宋体" w:hint="eastAsia"/>
          <w:bCs/>
          <w:szCs w:val="21"/>
        </w:rPr>
        <w:t>3-3：具有健康的体魄和良好的心理素质，</w:t>
      </w:r>
      <w:r w:rsidRPr="00A4034F">
        <w:rPr>
          <w:szCs w:val="21"/>
        </w:rPr>
        <w:t>能够充分考虑环境工程实践对环境、社会可持续发展的影响，具备较强的自学能力、创新意识和综合素质</w:t>
      </w:r>
      <w:r w:rsidR="00496E53">
        <w:rPr>
          <w:szCs w:val="21"/>
        </w:rPr>
        <w:t>。</w:t>
      </w:r>
    </w:p>
    <w:p w:rsidR="005656EF" w:rsidRDefault="005656EF" w:rsidP="005656E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四、主干学科</w:t>
      </w:r>
    </w:p>
    <w:p w:rsidR="005656EF" w:rsidRDefault="005656EF" w:rsidP="005656E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环境工程、环境科学、环境生态工程、化学</w:t>
      </w:r>
    </w:p>
    <w:p w:rsidR="005656EF" w:rsidRDefault="005656EF" w:rsidP="005656E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5656EF" w:rsidRDefault="005656EF" w:rsidP="005656E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四年。</w:t>
      </w:r>
    </w:p>
    <w:p w:rsidR="005656EF" w:rsidRDefault="005656EF" w:rsidP="005656E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六、核心课程与主要实践性教学环节</w:t>
      </w:r>
    </w:p>
    <w:p w:rsidR="005656EF" w:rsidRDefault="005656EF" w:rsidP="005656EF">
      <w:pPr>
        <w:tabs>
          <w:tab w:val="left" w:pos="672"/>
        </w:tabs>
        <w:spacing w:line="400" w:lineRule="exact"/>
        <w:ind w:firstLineChars="200" w:firstLine="420"/>
        <w:rPr>
          <w:rFonts w:ascii="宋体" w:hAnsi="宋体"/>
          <w:bCs/>
          <w:color w:val="FF0000"/>
          <w:szCs w:val="21"/>
        </w:rPr>
      </w:pPr>
      <w:r>
        <w:rPr>
          <w:rFonts w:ascii="宋体" w:hAnsi="宋体" w:hint="eastAsia"/>
          <w:bCs/>
          <w:szCs w:val="21"/>
        </w:rPr>
        <w:t>核心课程：</w:t>
      </w:r>
      <w:r>
        <w:rPr>
          <w:szCs w:val="21"/>
        </w:rPr>
        <w:t>环境</w:t>
      </w:r>
      <w:r>
        <w:rPr>
          <w:rFonts w:hint="eastAsia"/>
          <w:szCs w:val="21"/>
        </w:rPr>
        <w:t>工程微生物学</w:t>
      </w:r>
      <w:r>
        <w:rPr>
          <w:szCs w:val="21"/>
        </w:rPr>
        <w:t>、环境监测、水污染控制工程、大气污染控制工程、固体废物处理与资源化、</w:t>
      </w:r>
      <w:r>
        <w:rPr>
          <w:rFonts w:hint="eastAsia"/>
          <w:szCs w:val="21"/>
        </w:rPr>
        <w:t>物理性污染控制工程、环境影响评价、环境规划与管理等。</w:t>
      </w:r>
    </w:p>
    <w:p w:rsidR="005656EF" w:rsidRDefault="005656EF" w:rsidP="005656EF">
      <w:pPr>
        <w:tabs>
          <w:tab w:val="left" w:pos="672"/>
        </w:tabs>
        <w:spacing w:line="400" w:lineRule="exact"/>
        <w:ind w:firstLineChars="200" w:firstLine="420"/>
        <w:rPr>
          <w:rFonts w:ascii="宋体" w:hAnsi="宋体"/>
          <w:bCs/>
          <w:szCs w:val="21"/>
        </w:rPr>
      </w:pPr>
      <w:r>
        <w:rPr>
          <w:rFonts w:ascii="宋体" w:hAnsi="宋体" w:hint="eastAsia"/>
          <w:bCs/>
          <w:szCs w:val="21"/>
        </w:rPr>
        <w:t>专业实验：</w:t>
      </w:r>
      <w:r>
        <w:rPr>
          <w:rFonts w:hint="eastAsia"/>
          <w:color w:val="000000"/>
        </w:rPr>
        <w:t>环境监测实验、环境微生物学实验、</w:t>
      </w:r>
      <w:r>
        <w:rPr>
          <w:szCs w:val="21"/>
        </w:rPr>
        <w:t>水污染控制工程</w:t>
      </w:r>
      <w:r>
        <w:rPr>
          <w:rFonts w:hint="eastAsia"/>
          <w:szCs w:val="21"/>
        </w:rPr>
        <w:t>实验</w:t>
      </w:r>
      <w:r>
        <w:rPr>
          <w:szCs w:val="21"/>
        </w:rPr>
        <w:t>、大气污染控制工程</w:t>
      </w:r>
      <w:r>
        <w:rPr>
          <w:rFonts w:hint="eastAsia"/>
          <w:szCs w:val="21"/>
        </w:rPr>
        <w:t>实验</w:t>
      </w:r>
      <w:r>
        <w:rPr>
          <w:szCs w:val="21"/>
        </w:rPr>
        <w:t>、</w:t>
      </w:r>
      <w:r>
        <w:rPr>
          <w:rFonts w:hint="eastAsia"/>
          <w:szCs w:val="21"/>
        </w:rPr>
        <w:t>固体废物处理与处置实验等。</w:t>
      </w:r>
    </w:p>
    <w:p w:rsidR="005656EF" w:rsidRDefault="005656EF" w:rsidP="005656EF">
      <w:pPr>
        <w:tabs>
          <w:tab w:val="left" w:pos="672"/>
        </w:tabs>
        <w:spacing w:line="400" w:lineRule="exact"/>
        <w:ind w:firstLineChars="200" w:firstLine="420"/>
        <w:rPr>
          <w:rFonts w:ascii="宋体" w:hAnsi="宋体"/>
          <w:bCs/>
          <w:szCs w:val="21"/>
        </w:rPr>
      </w:pPr>
      <w:r>
        <w:rPr>
          <w:rFonts w:ascii="宋体" w:hAnsi="宋体" w:hint="eastAsia"/>
          <w:bCs/>
          <w:szCs w:val="21"/>
        </w:rPr>
        <w:t>其他实践性教学环节：</w:t>
      </w:r>
      <w:r>
        <w:rPr>
          <w:rFonts w:hint="eastAsia"/>
          <w:color w:val="000000"/>
        </w:rPr>
        <w:t>认识</w:t>
      </w:r>
      <w:r w:rsidRPr="006E7237">
        <w:rPr>
          <w:rFonts w:hint="eastAsia"/>
          <w:color w:val="000000"/>
        </w:rPr>
        <w:t>实习、生产实习、毕业实习、</w:t>
      </w:r>
      <w:r w:rsidRPr="006E7237">
        <w:rPr>
          <w:szCs w:val="21"/>
        </w:rPr>
        <w:t>水污染控制</w:t>
      </w:r>
      <w:r w:rsidRPr="006E7237">
        <w:rPr>
          <w:rFonts w:hint="eastAsia"/>
          <w:szCs w:val="21"/>
        </w:rPr>
        <w:t>课程设计</w:t>
      </w:r>
      <w:r w:rsidRPr="006E7237">
        <w:rPr>
          <w:szCs w:val="21"/>
        </w:rPr>
        <w:t>、大气污</w:t>
      </w:r>
      <w:r w:rsidRPr="006E7237">
        <w:rPr>
          <w:szCs w:val="21"/>
        </w:rPr>
        <w:lastRenderedPageBreak/>
        <w:t>染控制</w:t>
      </w:r>
      <w:r w:rsidRPr="006E7237">
        <w:rPr>
          <w:rFonts w:hint="eastAsia"/>
          <w:szCs w:val="21"/>
        </w:rPr>
        <w:t>课程设计</w:t>
      </w:r>
      <w:r w:rsidRPr="006E7237">
        <w:rPr>
          <w:szCs w:val="21"/>
        </w:rPr>
        <w:t>、</w:t>
      </w:r>
      <w:r w:rsidRPr="006E7237">
        <w:rPr>
          <w:rFonts w:hint="eastAsia"/>
          <w:color w:val="000000"/>
        </w:rPr>
        <w:t>环境工程综合创新实验、环境影响评价实验、毕业设计</w:t>
      </w:r>
      <w:r>
        <w:rPr>
          <w:rFonts w:hint="eastAsia"/>
          <w:color w:val="000000"/>
        </w:rPr>
        <w:t>等。</w:t>
      </w:r>
    </w:p>
    <w:p w:rsidR="005656EF" w:rsidRDefault="005656EF" w:rsidP="005656EF">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5656EF" w:rsidRDefault="005656EF" w:rsidP="005656EF">
      <w:pPr>
        <w:autoSpaceDE w:val="0"/>
        <w:autoSpaceDN w:val="0"/>
        <w:adjustRightInd w:val="0"/>
        <w:spacing w:line="360" w:lineRule="auto"/>
        <w:ind w:firstLineChars="200" w:firstLine="420"/>
        <w:rPr>
          <w:rFonts w:ascii="宋体" w:hAnsi="宋体"/>
          <w:bCs/>
          <w:szCs w:val="21"/>
        </w:rPr>
      </w:pPr>
      <w:r>
        <w:rPr>
          <w:rFonts w:ascii="宋体" w:hAnsi="宋体" w:hint="eastAsia"/>
          <w:bCs/>
          <w:szCs w:val="21"/>
        </w:rPr>
        <w:t>工学学士。</w:t>
      </w:r>
    </w:p>
    <w:p w:rsidR="006615C4" w:rsidRDefault="006615C4" w:rsidP="005656EF">
      <w:pPr>
        <w:autoSpaceDE w:val="0"/>
        <w:autoSpaceDN w:val="0"/>
        <w:adjustRightInd w:val="0"/>
        <w:spacing w:line="360" w:lineRule="auto"/>
        <w:ind w:firstLineChars="200" w:firstLine="480"/>
        <w:rPr>
          <w:rFonts w:ascii="黑体" w:eastAsia="黑体"/>
          <w:bCs/>
          <w:sz w:val="24"/>
        </w:rPr>
      </w:pPr>
      <w:r>
        <w:rPr>
          <w:rFonts w:ascii="黑体" w:eastAsia="黑体"/>
          <w:bCs/>
          <w:sz w:val="24"/>
        </w:rPr>
        <w:br w:type="page"/>
      </w:r>
    </w:p>
    <w:p w:rsidR="00C57ECA" w:rsidRDefault="00043A4E">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八</w:t>
      </w:r>
      <w:r w:rsidR="009823D4">
        <w:rPr>
          <w:rFonts w:ascii="黑体" w:eastAsia="黑体" w:hint="eastAsia"/>
          <w:bCs/>
          <w:sz w:val="24"/>
        </w:rPr>
        <w:t>、毕业学分</w:t>
      </w:r>
      <w:r w:rsidR="004D04FB">
        <w:rPr>
          <w:rFonts w:ascii="黑体" w:eastAsia="黑体" w:hint="eastAsia"/>
          <w:bCs/>
          <w:sz w:val="24"/>
        </w:rPr>
        <w:t>要求</w:t>
      </w:r>
    </w:p>
    <w:p w:rsidR="004D04FB" w:rsidRDefault="004D04FB" w:rsidP="004D04F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ook w:val="04A0"/>
      </w:tblPr>
      <w:tblGrid>
        <w:gridCol w:w="1531"/>
        <w:gridCol w:w="1587"/>
        <w:gridCol w:w="850"/>
        <w:gridCol w:w="850"/>
        <w:gridCol w:w="850"/>
        <w:gridCol w:w="850"/>
        <w:gridCol w:w="850"/>
        <w:gridCol w:w="850"/>
        <w:gridCol w:w="850"/>
      </w:tblGrid>
      <w:tr w:rsidR="00B326E6" w:rsidRPr="00F2041E" w:rsidTr="00E85C98">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hideMark/>
          </w:tcPr>
          <w:p w:rsidR="00B326E6" w:rsidRPr="009475E4" w:rsidRDefault="00B326E6" w:rsidP="00F862BF">
            <w:pPr>
              <w:widowControl/>
              <w:snapToGrid w:val="0"/>
              <w:jc w:val="center"/>
              <w:rPr>
                <w:rFonts w:ascii="宋体" w:hAnsi="宋体"/>
                <w:b/>
                <w:bCs/>
                <w:sz w:val="18"/>
                <w:szCs w:val="18"/>
              </w:rPr>
            </w:pPr>
            <w:r w:rsidRPr="00F2041E">
              <w:rPr>
                <w:rFonts w:ascii="宋体" w:hAnsi="宋体" w:hint="eastAsia"/>
                <w:b/>
                <w:bCs/>
                <w:sz w:val="18"/>
                <w:szCs w:val="18"/>
              </w:rPr>
              <w:t>课程</w:t>
            </w:r>
            <w:r w:rsidRPr="009475E4">
              <w:rPr>
                <w:rFonts w:ascii="宋体" w:hAnsi="宋体" w:hint="eastAsia"/>
                <w:b/>
                <w:bCs/>
                <w:sz w:val="18"/>
                <w:szCs w:val="18"/>
              </w:rPr>
              <w:t>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B326E6" w:rsidRPr="00F2041E" w:rsidRDefault="00B326E6" w:rsidP="00F862BF">
            <w:pPr>
              <w:widowControl/>
              <w:snapToGrid w:val="0"/>
              <w:jc w:val="center"/>
              <w:rPr>
                <w:rFonts w:ascii="宋体" w:hAnsi="宋体"/>
                <w:b/>
                <w:bCs/>
                <w:sz w:val="18"/>
                <w:szCs w:val="18"/>
              </w:rPr>
            </w:pPr>
            <w:r w:rsidRPr="009475E4">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6E6" w:rsidRPr="009475E4" w:rsidRDefault="00B326E6" w:rsidP="00F862BF">
            <w:pPr>
              <w:widowControl/>
              <w:snapToGrid w:val="0"/>
              <w:jc w:val="center"/>
              <w:rPr>
                <w:rFonts w:ascii="宋体" w:hAnsi="宋体"/>
                <w:b/>
                <w:bCs/>
                <w:sz w:val="18"/>
                <w:szCs w:val="18"/>
              </w:rPr>
            </w:pPr>
            <w:r w:rsidRPr="00F2041E">
              <w:rPr>
                <w:rFonts w:ascii="宋体" w:hAnsi="宋体" w:hint="eastAsia"/>
                <w:b/>
                <w:bCs/>
                <w:sz w:val="18"/>
                <w:szCs w:val="18"/>
              </w:rPr>
              <w:t>修读</w:t>
            </w:r>
          </w:p>
          <w:p w:rsidR="00B326E6" w:rsidRPr="00F2041E" w:rsidRDefault="00B326E6" w:rsidP="00F862BF">
            <w:pPr>
              <w:widowControl/>
              <w:snapToGrid w:val="0"/>
              <w:jc w:val="center"/>
              <w:rPr>
                <w:rFonts w:ascii="宋体" w:hAnsi="宋体"/>
                <w:b/>
                <w:bCs/>
                <w:sz w:val="18"/>
                <w:szCs w:val="18"/>
              </w:rPr>
            </w:pPr>
            <w:r w:rsidRPr="00F2041E">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F2041E" w:rsidRDefault="00B326E6" w:rsidP="00B326E6">
            <w:pPr>
              <w:widowControl/>
              <w:snapToGrid w:val="0"/>
              <w:jc w:val="center"/>
              <w:rPr>
                <w:rFonts w:ascii="宋体" w:hAnsi="宋体"/>
                <w:b/>
                <w:bCs/>
                <w:sz w:val="18"/>
                <w:szCs w:val="18"/>
              </w:rPr>
            </w:pPr>
            <w:r w:rsidRPr="009475E4">
              <w:rPr>
                <w:rFonts w:ascii="宋体" w:hAnsi="宋体" w:hint="eastAsia"/>
                <w:b/>
                <w:bCs/>
                <w:sz w:val="18"/>
                <w:szCs w:val="18"/>
              </w:rPr>
              <w:t>实验</w:t>
            </w:r>
            <w:r w:rsidRPr="00F2041E">
              <w:rPr>
                <w:rFonts w:ascii="宋体" w:hAnsi="宋体" w:hint="eastAsia"/>
                <w:b/>
                <w:bCs/>
                <w:sz w:val="18"/>
                <w:szCs w:val="18"/>
              </w:rPr>
              <w:t>实践</w:t>
            </w:r>
            <w:r>
              <w:rPr>
                <w:rFonts w:ascii="宋体" w:hAnsi="宋体" w:hint="eastAsia"/>
                <w:b/>
                <w:bCs/>
                <w:sz w:val="18"/>
                <w:szCs w:val="18"/>
              </w:rPr>
              <w:t>教学</w:t>
            </w:r>
            <w:r w:rsidRPr="00F2041E">
              <w:rPr>
                <w:rFonts w:ascii="宋体" w:hAnsi="宋体" w:hint="eastAsia"/>
                <w:b/>
                <w:bCs/>
                <w:sz w:val="18"/>
                <w:szCs w:val="18"/>
              </w:rPr>
              <w:t>环节</w:t>
            </w:r>
          </w:p>
        </w:tc>
        <w:tc>
          <w:tcPr>
            <w:tcW w:w="850" w:type="dxa"/>
            <w:vMerge w:val="restart"/>
            <w:tcBorders>
              <w:top w:val="single" w:sz="4" w:space="0" w:color="auto"/>
              <w:left w:val="nil"/>
              <w:right w:val="single" w:sz="4" w:space="0" w:color="auto"/>
            </w:tcBorders>
            <w:shd w:val="clear" w:color="auto" w:fill="auto"/>
            <w:vAlign w:val="center"/>
            <w:hideMark/>
          </w:tcPr>
          <w:p w:rsidR="00B326E6" w:rsidRPr="009475E4"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学分</w:t>
            </w:r>
          </w:p>
          <w:p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hideMark/>
          </w:tcPr>
          <w:p w:rsidR="00B326E6" w:rsidRPr="009475E4"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学时</w:t>
            </w:r>
          </w:p>
          <w:p w:rsidR="00B326E6" w:rsidRPr="00F2041E" w:rsidRDefault="00B326E6" w:rsidP="00B43605">
            <w:pPr>
              <w:widowControl/>
              <w:snapToGrid w:val="0"/>
              <w:jc w:val="center"/>
              <w:rPr>
                <w:rFonts w:ascii="宋体" w:hAnsi="宋体"/>
                <w:b/>
                <w:bCs/>
                <w:sz w:val="18"/>
                <w:szCs w:val="18"/>
              </w:rPr>
            </w:pPr>
            <w:r w:rsidRPr="00F2041E">
              <w:rPr>
                <w:rFonts w:ascii="宋体" w:hAnsi="宋体" w:hint="eastAsia"/>
                <w:b/>
                <w:bCs/>
                <w:sz w:val="18"/>
                <w:szCs w:val="18"/>
              </w:rPr>
              <w:t>合计</w:t>
            </w:r>
          </w:p>
        </w:tc>
      </w:tr>
      <w:tr w:rsidR="00B326E6" w:rsidRPr="00F2041E" w:rsidTr="00E85C98">
        <w:trPr>
          <w:trHeight w:val="397"/>
          <w:jc w:val="center"/>
        </w:trPr>
        <w:tc>
          <w:tcPr>
            <w:tcW w:w="1531" w:type="dxa"/>
            <w:vMerge/>
            <w:tcBorders>
              <w:left w:val="single" w:sz="4" w:space="0" w:color="auto"/>
              <w:bottom w:val="single" w:sz="4" w:space="0" w:color="auto"/>
              <w:right w:val="single" w:sz="4" w:space="0" w:color="auto"/>
            </w:tcBorders>
            <w:vAlign w:val="center"/>
            <w:hideMark/>
          </w:tcPr>
          <w:p w:rsidR="00F862BF" w:rsidRPr="009475E4" w:rsidRDefault="00F862BF" w:rsidP="00B43605">
            <w:pPr>
              <w:widowControl/>
              <w:snapToGrid w:val="0"/>
              <w:jc w:val="center"/>
              <w:rPr>
                <w:rFonts w:ascii="宋体" w:hAns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F862BF" w:rsidRPr="00F2041E" w:rsidRDefault="00F862BF" w:rsidP="00B43605">
            <w:pPr>
              <w:widowControl/>
              <w:snapToGrid w:val="0"/>
              <w:jc w:val="center"/>
              <w:rPr>
                <w:rFonts w:ascii="宋体" w:hAns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62BF" w:rsidRPr="00F2041E" w:rsidRDefault="00F862BF" w:rsidP="00B43605">
            <w:pPr>
              <w:widowControl/>
              <w:snapToGrid w:val="0"/>
              <w:jc w:val="center"/>
              <w:rPr>
                <w:rFonts w:ascii="宋体" w:hAnsi="宋体"/>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学时</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862BF" w:rsidP="00B43605">
            <w:pPr>
              <w:widowControl/>
              <w:snapToGrid w:val="0"/>
              <w:jc w:val="center"/>
              <w:rPr>
                <w:rFonts w:ascii="宋体" w:hAnsi="宋体"/>
                <w:b/>
                <w:bCs/>
                <w:sz w:val="18"/>
                <w:szCs w:val="18"/>
              </w:rPr>
            </w:pPr>
            <w:r w:rsidRPr="00F2041E">
              <w:rPr>
                <w:rFonts w:ascii="宋体" w:hAnsi="宋体" w:hint="eastAsia"/>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9475E4" w:rsidP="00B43605">
            <w:pPr>
              <w:widowControl/>
              <w:snapToGrid w:val="0"/>
              <w:jc w:val="center"/>
              <w:rPr>
                <w:rFonts w:ascii="宋体" w:hAnsi="宋体"/>
                <w:b/>
                <w:bCs/>
                <w:sz w:val="18"/>
                <w:szCs w:val="18"/>
              </w:rPr>
            </w:pPr>
            <w:r w:rsidRPr="00F2041E">
              <w:rPr>
                <w:rFonts w:ascii="宋体" w:hAnsi="宋体" w:hint="eastAsia"/>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F862BF" w:rsidRPr="00F2041E" w:rsidRDefault="00F862BF" w:rsidP="00B43605">
            <w:pPr>
              <w:widowControl/>
              <w:snapToGrid w:val="0"/>
              <w:jc w:val="center"/>
              <w:rPr>
                <w:rFonts w:ascii="宋体" w:hAnsi="宋体"/>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F862BF" w:rsidRPr="00F2041E" w:rsidRDefault="00F862BF" w:rsidP="00B43605">
            <w:pPr>
              <w:widowControl/>
              <w:snapToGrid w:val="0"/>
              <w:jc w:val="center"/>
              <w:rPr>
                <w:rFonts w:ascii="宋体" w:hAnsi="宋体"/>
                <w:b/>
                <w:bCs/>
                <w:sz w:val="18"/>
                <w:szCs w:val="18"/>
              </w:rPr>
            </w:pPr>
          </w:p>
        </w:tc>
      </w:tr>
      <w:tr w:rsidR="00B326E6" w:rsidRPr="00F2041E"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B43605"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hideMark/>
          </w:tcPr>
          <w:p w:rsidR="00B43605" w:rsidRPr="00F2041E" w:rsidRDefault="00F2041E" w:rsidP="00F862BF">
            <w:pPr>
              <w:widowControl/>
              <w:snapToGrid w:val="0"/>
              <w:jc w:val="center"/>
              <w:rPr>
                <w:rFonts w:ascii="宋体" w:hAnsi="宋体"/>
                <w:b/>
                <w:bCs/>
                <w:sz w:val="18"/>
                <w:szCs w:val="18"/>
              </w:rPr>
            </w:pPr>
            <w:proofErr w:type="gramStart"/>
            <w:r w:rsidRPr="00F2041E">
              <w:rPr>
                <w:rFonts w:ascii="宋体" w:hAnsi="宋体" w:hint="eastAsia"/>
                <w:b/>
                <w:bCs/>
                <w:sz w:val="18"/>
                <w:szCs w:val="18"/>
              </w:rPr>
              <w:t>通识</w:t>
            </w:r>
            <w:r w:rsidR="00690BBF">
              <w:rPr>
                <w:rFonts w:ascii="宋体" w:hAnsi="宋体" w:hint="eastAsia"/>
                <w:b/>
                <w:bCs/>
                <w:sz w:val="18"/>
                <w:szCs w:val="18"/>
              </w:rPr>
              <w:t>通修</w:t>
            </w:r>
            <w:r w:rsidRPr="00F2041E">
              <w:rPr>
                <w:rFonts w:ascii="宋体" w:hAnsi="宋体" w:hint="eastAsia"/>
                <w:b/>
                <w:bCs/>
                <w:sz w:val="18"/>
                <w:szCs w:val="18"/>
              </w:rPr>
              <w:t>课</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862BF" w:rsidRPr="00F2041E" w:rsidRDefault="00F2041E" w:rsidP="00F862BF">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0E4C3D" w:rsidP="00B43605">
            <w:pPr>
              <w:widowControl/>
              <w:snapToGrid w:val="0"/>
              <w:jc w:val="center"/>
              <w:rPr>
                <w:rFonts w:ascii="宋体" w:hAnsi="宋体"/>
                <w:bCs/>
                <w:sz w:val="18"/>
                <w:szCs w:val="18"/>
              </w:rPr>
            </w:pPr>
            <w:r>
              <w:rPr>
                <w:rFonts w:ascii="宋体" w:hAnsi="宋体"/>
                <w:bCs/>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202425" w:rsidP="00B43605">
            <w:pPr>
              <w:widowControl/>
              <w:snapToGrid w:val="0"/>
              <w:jc w:val="center"/>
              <w:rPr>
                <w:rFonts w:ascii="宋体" w:hAnsi="宋体"/>
                <w:bCs/>
                <w:sz w:val="18"/>
                <w:szCs w:val="18"/>
              </w:rPr>
            </w:pPr>
            <w:r>
              <w:rPr>
                <w:rFonts w:asciiTheme="minorEastAsia" w:eastAsiaTheme="minorEastAsia" w:hAnsiTheme="minorEastAsia"/>
                <w:sz w:val="18"/>
                <w:szCs w:val="18"/>
              </w:rPr>
              <w:t>650</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E85C98" w:rsidP="00B43605">
            <w:pPr>
              <w:widowControl/>
              <w:snapToGrid w:val="0"/>
              <w:jc w:val="center"/>
              <w:rPr>
                <w:rFonts w:ascii="宋体" w:hAnsi="宋体"/>
                <w:bCs/>
                <w:sz w:val="18"/>
                <w:szCs w:val="18"/>
              </w:rPr>
            </w:pPr>
            <w:r>
              <w:rPr>
                <w:rFonts w:ascii="宋体" w:hAnsi="宋体" w:hint="eastAsia"/>
                <w:bCs/>
                <w:sz w:val="18"/>
                <w:szCs w:val="18"/>
              </w:rPr>
              <w:t>1</w:t>
            </w:r>
            <w:r w:rsidR="00BB6163">
              <w:rPr>
                <w:rFonts w:ascii="宋体" w:hAnsi="宋体"/>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F2041E" w:rsidRPr="00BB65B0" w:rsidRDefault="00202425" w:rsidP="00BB65B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72</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202425" w:rsidP="00B43605">
            <w:pPr>
              <w:widowControl/>
              <w:snapToGrid w:val="0"/>
              <w:jc w:val="center"/>
              <w:rPr>
                <w:rFonts w:ascii="宋体" w:hAnsi="宋体"/>
                <w:bCs/>
                <w:sz w:val="18"/>
                <w:szCs w:val="18"/>
              </w:rPr>
            </w:pPr>
            <w:r>
              <w:rPr>
                <w:rFonts w:ascii="宋体" w:hAnsi="宋体"/>
                <w:bCs/>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F2041E" w:rsidRPr="00F2041E" w:rsidRDefault="00202425" w:rsidP="00BB65B0">
            <w:pPr>
              <w:snapToGrid w:val="0"/>
              <w:ind w:leftChars="-50" w:left="-105" w:rightChars="-50" w:right="-105" w:firstLine="5"/>
              <w:jc w:val="center"/>
              <w:rPr>
                <w:rFonts w:ascii="宋体" w:hAnsi="宋体"/>
                <w:bCs/>
                <w:sz w:val="18"/>
                <w:szCs w:val="18"/>
              </w:rPr>
            </w:pPr>
            <w:r>
              <w:rPr>
                <w:rFonts w:asciiTheme="minorEastAsia" w:eastAsiaTheme="minorEastAsia" w:hAnsiTheme="minorEastAsia"/>
                <w:sz w:val="18"/>
                <w:szCs w:val="18"/>
              </w:rPr>
              <w:t>922</w:t>
            </w:r>
            <w:r w:rsidR="00BB65B0" w:rsidRPr="00F2041E">
              <w:rPr>
                <w:rFonts w:ascii="宋体" w:hAnsi="宋体"/>
                <w:bCs/>
                <w:sz w:val="18"/>
                <w:szCs w:val="18"/>
              </w:rPr>
              <w:t xml:space="preserve"> </w:t>
            </w:r>
          </w:p>
        </w:tc>
      </w:tr>
      <w:tr w:rsidR="000E4C3D" w:rsidRPr="00F2041E" w:rsidTr="003E33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0E4C3D" w:rsidRPr="00F2041E" w:rsidRDefault="000E4C3D" w:rsidP="00B4360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F862BF">
            <w:pPr>
              <w:widowControl/>
              <w:snapToGrid w:val="0"/>
              <w:jc w:val="center"/>
              <w:rPr>
                <w:rFonts w:ascii="宋体" w:hAnsi="宋体"/>
                <w:b/>
                <w:bCs/>
                <w:sz w:val="18"/>
                <w:szCs w:val="18"/>
              </w:rPr>
            </w:pPr>
            <w:proofErr w:type="gramStart"/>
            <w:r w:rsidRPr="00F2041E">
              <w:rPr>
                <w:rFonts w:ascii="宋体" w:hAnsi="宋体" w:hint="eastAsia"/>
                <w:b/>
                <w:bCs/>
                <w:sz w:val="18"/>
                <w:szCs w:val="18"/>
              </w:rPr>
              <w:t>通识</w:t>
            </w:r>
            <w:r>
              <w:rPr>
                <w:rFonts w:ascii="宋体" w:hAnsi="宋体" w:hint="eastAsia"/>
                <w:b/>
                <w:bCs/>
                <w:sz w:val="18"/>
                <w:szCs w:val="18"/>
              </w:rPr>
              <w:t>通选</w:t>
            </w:r>
            <w:r w:rsidRPr="00F2041E">
              <w:rPr>
                <w:rFonts w:ascii="宋体" w:hAnsi="宋体" w:hint="eastAsia"/>
                <w:b/>
                <w:bCs/>
                <w:sz w:val="18"/>
                <w:szCs w:val="18"/>
              </w:rPr>
              <w:t>课</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F862BF">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6955D9" w:rsidP="00B43605">
            <w:pPr>
              <w:widowControl/>
              <w:snapToGrid w:val="0"/>
              <w:jc w:val="center"/>
              <w:rPr>
                <w:rFonts w:ascii="宋体" w:hAnsi="宋体"/>
                <w:bCs/>
                <w:sz w:val="18"/>
                <w:szCs w:val="18"/>
              </w:rPr>
            </w:pPr>
            <w:r>
              <w:rPr>
                <w:rFonts w:ascii="宋体" w:hAnsi="宋体" w:hint="eastAsia"/>
                <w:bCs/>
                <w:sz w:val="18"/>
                <w:szCs w:val="18"/>
              </w:rPr>
              <w:t>1</w:t>
            </w: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1E4D88"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1E4D88"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0E4C3D" w:rsidRPr="00F2041E" w:rsidRDefault="00E741F7" w:rsidP="00B43605">
            <w:pPr>
              <w:widowControl/>
              <w:snapToGrid w:val="0"/>
              <w:jc w:val="center"/>
              <w:rPr>
                <w:rFonts w:ascii="宋体" w:hAnsi="宋体"/>
                <w:bCs/>
                <w:sz w:val="18"/>
                <w:szCs w:val="18"/>
              </w:rPr>
            </w:pPr>
            <w:r>
              <w:rPr>
                <w:rFonts w:ascii="宋体" w:hAnsi="宋体" w:hint="eastAsia"/>
                <w:bCs/>
                <w:sz w:val="18"/>
                <w:szCs w:val="18"/>
              </w:rPr>
              <w:t>-</w:t>
            </w:r>
          </w:p>
        </w:tc>
        <w:tc>
          <w:tcPr>
            <w:tcW w:w="850" w:type="dxa"/>
            <w:tcBorders>
              <w:top w:val="nil"/>
              <w:left w:val="nil"/>
              <w:bottom w:val="single" w:sz="4" w:space="0" w:color="auto"/>
              <w:right w:val="single" w:sz="4" w:space="0" w:color="auto"/>
            </w:tcBorders>
            <w:shd w:val="clear" w:color="auto" w:fill="auto"/>
            <w:vAlign w:val="center"/>
            <w:hideMark/>
          </w:tcPr>
          <w:p w:rsidR="000E4C3D" w:rsidRPr="00F2041E" w:rsidRDefault="000E4C3D" w:rsidP="00B43605">
            <w:pPr>
              <w:widowControl/>
              <w:snapToGrid w:val="0"/>
              <w:jc w:val="center"/>
              <w:rPr>
                <w:rFonts w:ascii="宋体" w:hAnsi="宋体"/>
                <w:bCs/>
                <w:sz w:val="18"/>
                <w:szCs w:val="18"/>
              </w:rPr>
            </w:pPr>
            <w:r>
              <w:rPr>
                <w:rFonts w:ascii="宋体" w:hAnsi="宋体"/>
                <w:bCs/>
                <w:sz w:val="18"/>
                <w:szCs w:val="18"/>
              </w:rPr>
              <w:t>1</w:t>
            </w:r>
            <w:r w:rsidR="00E437FA">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0E4C3D" w:rsidRPr="00F2041E" w:rsidRDefault="00E741F7" w:rsidP="00B43605">
            <w:pPr>
              <w:widowControl/>
              <w:snapToGrid w:val="0"/>
              <w:jc w:val="center"/>
              <w:rPr>
                <w:rFonts w:ascii="宋体" w:hAnsi="宋体"/>
                <w:bCs/>
                <w:sz w:val="18"/>
                <w:szCs w:val="18"/>
              </w:rPr>
            </w:pPr>
            <w:r>
              <w:rPr>
                <w:rFonts w:ascii="宋体" w:hAnsi="宋体" w:hint="eastAsia"/>
                <w:bCs/>
                <w:sz w:val="18"/>
                <w:szCs w:val="18"/>
              </w:rPr>
              <w:t>-</w:t>
            </w:r>
          </w:p>
        </w:tc>
      </w:tr>
      <w:tr w:rsidR="00D9631D" w:rsidRPr="00F2041E"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D9631D" w:rsidRPr="00F2041E" w:rsidRDefault="00D9631D" w:rsidP="00F862BF">
            <w:pPr>
              <w:widowControl/>
              <w:snapToGrid w:val="0"/>
              <w:jc w:val="center"/>
              <w:rPr>
                <w:rFonts w:ascii="宋体" w:hAnsi="宋体"/>
                <w:b/>
                <w:bCs/>
                <w:sz w:val="18"/>
                <w:szCs w:val="18"/>
              </w:rPr>
            </w:pPr>
            <w:r w:rsidRPr="00F2041E">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hideMark/>
          </w:tcPr>
          <w:p w:rsidR="00D9631D" w:rsidRPr="00F2041E" w:rsidRDefault="00D9631D" w:rsidP="00F862BF">
            <w:pPr>
              <w:widowControl/>
              <w:snapToGrid w:val="0"/>
              <w:jc w:val="center"/>
              <w:rPr>
                <w:rFonts w:ascii="宋体" w:hAnsi="宋体"/>
                <w:b/>
                <w:bCs/>
                <w:sz w:val="18"/>
                <w:szCs w:val="18"/>
              </w:rPr>
            </w:pPr>
            <w:bookmarkStart w:id="3" w:name="OLE_LINK5"/>
            <w:r w:rsidRPr="00F2041E">
              <w:rPr>
                <w:rFonts w:ascii="宋体" w:hAnsi="宋体" w:hint="eastAsia"/>
                <w:b/>
                <w:bCs/>
                <w:sz w:val="18"/>
                <w:szCs w:val="18"/>
              </w:rPr>
              <w:t>学科核心课</w:t>
            </w:r>
            <w:bookmarkEnd w:id="3"/>
          </w:p>
        </w:tc>
        <w:tc>
          <w:tcPr>
            <w:tcW w:w="850" w:type="dxa"/>
            <w:tcBorders>
              <w:top w:val="nil"/>
              <w:left w:val="nil"/>
              <w:bottom w:val="single" w:sz="4" w:space="0" w:color="auto"/>
              <w:right w:val="single" w:sz="4" w:space="0" w:color="auto"/>
            </w:tcBorders>
            <w:shd w:val="clear" w:color="auto" w:fill="auto"/>
            <w:vAlign w:val="center"/>
            <w:hideMark/>
          </w:tcPr>
          <w:p w:rsidR="00D9631D" w:rsidRPr="00F2041E" w:rsidRDefault="00D9631D" w:rsidP="00F862BF">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D9631D" w:rsidRPr="00EC76F8" w:rsidRDefault="0074137C" w:rsidP="00B02163">
            <w:pPr>
              <w:widowControl/>
              <w:snapToGrid w:val="0"/>
              <w:jc w:val="center"/>
              <w:rPr>
                <w:rFonts w:ascii="宋体" w:hAnsi="宋体"/>
                <w:bCs/>
                <w:sz w:val="18"/>
                <w:szCs w:val="18"/>
              </w:rPr>
            </w:pPr>
            <w:r>
              <w:rPr>
                <w:rFonts w:ascii="宋体" w:hAnsi="宋体" w:hint="eastAsia"/>
                <w:bCs/>
                <w:sz w:val="18"/>
                <w:szCs w:val="18"/>
              </w:rPr>
              <w:t>28</w:t>
            </w:r>
          </w:p>
        </w:tc>
        <w:tc>
          <w:tcPr>
            <w:tcW w:w="850" w:type="dxa"/>
            <w:tcBorders>
              <w:top w:val="nil"/>
              <w:left w:val="nil"/>
              <w:bottom w:val="single" w:sz="4" w:space="0" w:color="auto"/>
              <w:right w:val="single" w:sz="4" w:space="0" w:color="auto"/>
            </w:tcBorders>
            <w:shd w:val="clear" w:color="auto" w:fill="auto"/>
            <w:vAlign w:val="center"/>
          </w:tcPr>
          <w:p w:rsidR="00D9631D" w:rsidRPr="00EC76F8" w:rsidRDefault="0074137C" w:rsidP="00B02163">
            <w:pPr>
              <w:widowControl/>
              <w:snapToGrid w:val="0"/>
              <w:jc w:val="center"/>
              <w:rPr>
                <w:rFonts w:ascii="宋体" w:hAnsi="宋体"/>
                <w:bCs/>
                <w:sz w:val="18"/>
                <w:szCs w:val="18"/>
              </w:rPr>
            </w:pPr>
            <w:r>
              <w:rPr>
                <w:rFonts w:ascii="宋体" w:hAnsi="宋体" w:hint="eastAsia"/>
                <w:bCs/>
                <w:sz w:val="18"/>
                <w:szCs w:val="18"/>
              </w:rPr>
              <w:t>476</w:t>
            </w:r>
          </w:p>
        </w:tc>
        <w:tc>
          <w:tcPr>
            <w:tcW w:w="850" w:type="dxa"/>
            <w:tcBorders>
              <w:top w:val="nil"/>
              <w:left w:val="nil"/>
              <w:bottom w:val="single" w:sz="4" w:space="0" w:color="auto"/>
              <w:right w:val="single" w:sz="4" w:space="0" w:color="auto"/>
            </w:tcBorders>
            <w:shd w:val="clear" w:color="auto" w:fill="auto"/>
            <w:vAlign w:val="center"/>
          </w:tcPr>
          <w:p w:rsidR="00D9631D" w:rsidRDefault="00D9631D" w:rsidP="00B02163">
            <w:pPr>
              <w:widowControl/>
              <w:snapToGrid w:val="0"/>
              <w:jc w:val="center"/>
              <w:rPr>
                <w:rFonts w:ascii="宋体" w:hAnsi="宋体"/>
                <w:bCs/>
                <w:sz w:val="18"/>
                <w:szCs w:val="18"/>
              </w:rPr>
            </w:pPr>
            <w:r>
              <w:rPr>
                <w:rFonts w:ascii="宋体" w:hAnsi="宋体"/>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D9631D" w:rsidRDefault="00D9631D" w:rsidP="00B02163">
            <w:pPr>
              <w:widowControl/>
              <w:snapToGrid w:val="0"/>
              <w:jc w:val="center"/>
              <w:rPr>
                <w:rFonts w:ascii="宋体" w:hAnsi="宋体"/>
                <w:bCs/>
                <w:sz w:val="18"/>
                <w:szCs w:val="18"/>
              </w:rPr>
            </w:pPr>
            <w:r>
              <w:rPr>
                <w:rFonts w:ascii="宋体" w:hAnsi="宋体" w:hint="eastAsia"/>
                <w:bCs/>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D9631D" w:rsidRDefault="0074137C" w:rsidP="00B02163">
            <w:pPr>
              <w:widowControl/>
              <w:snapToGrid w:val="0"/>
              <w:jc w:val="center"/>
              <w:rPr>
                <w:rFonts w:ascii="宋体" w:hAnsi="宋体"/>
                <w:bCs/>
                <w:sz w:val="18"/>
                <w:szCs w:val="18"/>
              </w:rPr>
            </w:pPr>
            <w:r>
              <w:rPr>
                <w:rFonts w:ascii="宋体" w:hAnsi="宋体" w:hint="eastAsia"/>
                <w:bCs/>
                <w:sz w:val="18"/>
                <w:szCs w:val="18"/>
              </w:rPr>
              <w:t>28</w:t>
            </w:r>
          </w:p>
        </w:tc>
        <w:tc>
          <w:tcPr>
            <w:tcW w:w="850" w:type="dxa"/>
            <w:tcBorders>
              <w:top w:val="nil"/>
              <w:left w:val="nil"/>
              <w:bottom w:val="single" w:sz="4" w:space="0" w:color="auto"/>
              <w:right w:val="single" w:sz="4" w:space="0" w:color="auto"/>
            </w:tcBorders>
            <w:shd w:val="clear" w:color="auto" w:fill="auto"/>
            <w:vAlign w:val="center"/>
          </w:tcPr>
          <w:p w:rsidR="00D9631D" w:rsidRDefault="0074137C" w:rsidP="00B02163">
            <w:pPr>
              <w:widowControl/>
              <w:snapToGrid w:val="0"/>
              <w:jc w:val="center"/>
              <w:rPr>
                <w:rFonts w:ascii="宋体" w:hAnsi="宋体"/>
                <w:bCs/>
                <w:sz w:val="18"/>
                <w:szCs w:val="18"/>
              </w:rPr>
            </w:pPr>
            <w:r>
              <w:rPr>
                <w:rFonts w:ascii="宋体" w:hAnsi="宋体" w:hint="eastAsia"/>
                <w:bCs/>
                <w:sz w:val="18"/>
                <w:szCs w:val="18"/>
              </w:rPr>
              <w:t>476</w:t>
            </w:r>
          </w:p>
        </w:tc>
      </w:tr>
      <w:tr w:rsidR="00D9631D" w:rsidRPr="00F2041E"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D9631D" w:rsidRPr="00F2041E" w:rsidRDefault="00D9631D" w:rsidP="0020242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D9631D" w:rsidRPr="00F2041E" w:rsidRDefault="00D9631D" w:rsidP="00202425">
            <w:pPr>
              <w:widowControl/>
              <w:snapToGrid w:val="0"/>
              <w:jc w:val="center"/>
              <w:rPr>
                <w:rFonts w:ascii="宋体" w:hAnsi="宋体"/>
                <w:b/>
                <w:bCs/>
                <w:sz w:val="18"/>
                <w:szCs w:val="18"/>
              </w:rPr>
            </w:pPr>
            <w:r w:rsidRPr="00F2041E">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hideMark/>
          </w:tcPr>
          <w:p w:rsidR="00D9631D" w:rsidRPr="00F2041E" w:rsidRDefault="00D9631D" w:rsidP="00202425">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D9631D" w:rsidRPr="00EC76F8" w:rsidRDefault="0074137C" w:rsidP="00B02163">
            <w:pPr>
              <w:widowControl/>
              <w:snapToGrid w:val="0"/>
              <w:jc w:val="center"/>
              <w:rPr>
                <w:rFonts w:ascii="宋体" w:hAnsi="宋体"/>
                <w:bCs/>
                <w:sz w:val="18"/>
                <w:szCs w:val="18"/>
              </w:rPr>
            </w:pPr>
            <w:r>
              <w:rPr>
                <w:rFonts w:ascii="宋体" w:hAnsi="宋体" w:hint="eastAsia"/>
                <w:bCs/>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D9631D" w:rsidRPr="00EC76F8" w:rsidRDefault="0074137C" w:rsidP="00B02163">
            <w:pPr>
              <w:widowControl/>
              <w:snapToGrid w:val="0"/>
              <w:jc w:val="center"/>
              <w:rPr>
                <w:rFonts w:ascii="宋体" w:hAnsi="宋体"/>
                <w:bCs/>
                <w:sz w:val="18"/>
                <w:szCs w:val="18"/>
              </w:rPr>
            </w:pPr>
            <w:r>
              <w:rPr>
                <w:rFonts w:ascii="宋体" w:hAnsi="宋体" w:hint="eastAsia"/>
                <w:bCs/>
                <w:sz w:val="18"/>
                <w:szCs w:val="18"/>
              </w:rPr>
              <w:t>136</w:t>
            </w:r>
          </w:p>
        </w:tc>
        <w:tc>
          <w:tcPr>
            <w:tcW w:w="850" w:type="dxa"/>
            <w:tcBorders>
              <w:top w:val="nil"/>
              <w:left w:val="nil"/>
              <w:bottom w:val="single" w:sz="4" w:space="0" w:color="auto"/>
              <w:right w:val="single" w:sz="4" w:space="0" w:color="auto"/>
            </w:tcBorders>
            <w:shd w:val="clear" w:color="auto" w:fill="auto"/>
            <w:vAlign w:val="center"/>
          </w:tcPr>
          <w:p w:rsidR="00D9631D" w:rsidRDefault="00D9631D" w:rsidP="00B02163">
            <w:pPr>
              <w:widowControl/>
              <w:snapToGrid w:val="0"/>
              <w:jc w:val="center"/>
              <w:rPr>
                <w:rFonts w:ascii="宋体" w:hAnsi="宋体"/>
                <w:bCs/>
                <w:sz w:val="18"/>
                <w:szCs w:val="18"/>
              </w:rPr>
            </w:pPr>
            <w:r>
              <w:rPr>
                <w:rFonts w:ascii="宋体" w:hAnsi="宋体"/>
                <w:bCs/>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D9631D" w:rsidRDefault="00D9631D" w:rsidP="00B02163">
            <w:pPr>
              <w:widowControl/>
              <w:snapToGrid w:val="0"/>
              <w:jc w:val="center"/>
              <w:rPr>
                <w:rFonts w:ascii="宋体" w:hAnsi="宋体"/>
                <w:bCs/>
                <w:sz w:val="18"/>
                <w:szCs w:val="18"/>
              </w:rPr>
            </w:pPr>
            <w:r>
              <w:rPr>
                <w:rFonts w:ascii="宋体" w:hAnsi="宋体"/>
                <w:bCs/>
                <w:sz w:val="18"/>
                <w:szCs w:val="18"/>
              </w:rPr>
              <w:t>272</w:t>
            </w:r>
          </w:p>
        </w:tc>
        <w:tc>
          <w:tcPr>
            <w:tcW w:w="850" w:type="dxa"/>
            <w:tcBorders>
              <w:top w:val="nil"/>
              <w:left w:val="nil"/>
              <w:bottom w:val="single" w:sz="4" w:space="0" w:color="auto"/>
              <w:right w:val="single" w:sz="4" w:space="0" w:color="auto"/>
            </w:tcBorders>
            <w:shd w:val="clear" w:color="auto" w:fill="auto"/>
            <w:vAlign w:val="center"/>
          </w:tcPr>
          <w:p w:rsidR="00D9631D" w:rsidRDefault="0074137C" w:rsidP="00B02163">
            <w:pPr>
              <w:widowControl/>
              <w:snapToGrid w:val="0"/>
              <w:jc w:val="center"/>
              <w:rPr>
                <w:rFonts w:ascii="宋体" w:hAnsi="宋体"/>
                <w:bCs/>
                <w:sz w:val="18"/>
                <w:szCs w:val="18"/>
              </w:rPr>
            </w:pPr>
            <w:r>
              <w:rPr>
                <w:rFonts w:ascii="宋体" w:hAnsi="宋体" w:hint="eastAsia"/>
                <w:bCs/>
                <w:sz w:val="18"/>
                <w:szCs w:val="18"/>
              </w:rPr>
              <w:t>16</w:t>
            </w:r>
          </w:p>
        </w:tc>
        <w:tc>
          <w:tcPr>
            <w:tcW w:w="850" w:type="dxa"/>
            <w:tcBorders>
              <w:top w:val="nil"/>
              <w:left w:val="nil"/>
              <w:bottom w:val="single" w:sz="4" w:space="0" w:color="auto"/>
              <w:right w:val="single" w:sz="4" w:space="0" w:color="auto"/>
            </w:tcBorders>
            <w:shd w:val="clear" w:color="auto" w:fill="auto"/>
            <w:vAlign w:val="center"/>
          </w:tcPr>
          <w:p w:rsidR="00D9631D" w:rsidRDefault="0074137C" w:rsidP="00B02163">
            <w:pPr>
              <w:widowControl/>
              <w:snapToGrid w:val="0"/>
              <w:jc w:val="center"/>
              <w:rPr>
                <w:rFonts w:ascii="宋体" w:hAnsi="宋体"/>
                <w:bCs/>
                <w:sz w:val="18"/>
                <w:szCs w:val="18"/>
              </w:rPr>
            </w:pPr>
            <w:r>
              <w:rPr>
                <w:rFonts w:ascii="宋体" w:hAnsi="宋体" w:hint="eastAsia"/>
                <w:bCs/>
                <w:sz w:val="18"/>
                <w:szCs w:val="18"/>
              </w:rPr>
              <w:t>408</w:t>
            </w:r>
          </w:p>
        </w:tc>
      </w:tr>
      <w:tr w:rsidR="00D9631D" w:rsidRPr="00F2041E" w:rsidTr="00E85C98">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D9631D" w:rsidRPr="00F2041E" w:rsidRDefault="00D9631D" w:rsidP="00202425">
            <w:pPr>
              <w:widowControl/>
              <w:snapToGrid w:val="0"/>
              <w:jc w:val="center"/>
              <w:rPr>
                <w:rFonts w:ascii="宋体" w:hAnsi="宋体"/>
                <w:b/>
                <w:bCs/>
                <w:sz w:val="18"/>
                <w:szCs w:val="18"/>
              </w:rPr>
            </w:pPr>
            <w:r w:rsidRPr="00F2041E">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hideMark/>
          </w:tcPr>
          <w:p w:rsidR="00D9631D" w:rsidRPr="00F2041E" w:rsidRDefault="00D9631D" w:rsidP="00202425">
            <w:pPr>
              <w:widowControl/>
              <w:snapToGrid w:val="0"/>
              <w:jc w:val="center"/>
              <w:rPr>
                <w:rFonts w:ascii="宋体" w:hAnsi="宋体"/>
                <w:b/>
                <w:bCs/>
                <w:sz w:val="18"/>
                <w:szCs w:val="18"/>
              </w:rPr>
            </w:pPr>
            <w:r w:rsidRPr="00F2041E">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hideMark/>
          </w:tcPr>
          <w:p w:rsidR="00D9631D" w:rsidRPr="00F2041E" w:rsidRDefault="00D9631D" w:rsidP="00202425">
            <w:pPr>
              <w:widowControl/>
              <w:snapToGrid w:val="0"/>
              <w:jc w:val="center"/>
              <w:rPr>
                <w:rFonts w:ascii="宋体" w:hAnsi="宋体"/>
                <w:b/>
                <w:bCs/>
                <w:sz w:val="18"/>
                <w:szCs w:val="18"/>
              </w:rPr>
            </w:pPr>
            <w:r w:rsidRPr="00F2041E">
              <w:rPr>
                <w:rFonts w:ascii="宋体" w:hAnsi="宋体" w:hint="eastAsia"/>
                <w:b/>
                <w:bCs/>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D9631D" w:rsidRPr="00EC76F8" w:rsidRDefault="00D9631D" w:rsidP="00B02163">
            <w:pPr>
              <w:widowControl/>
              <w:snapToGrid w:val="0"/>
              <w:jc w:val="center"/>
              <w:rPr>
                <w:rFonts w:ascii="宋体" w:hAnsi="宋体"/>
                <w:bCs/>
                <w:sz w:val="18"/>
                <w:szCs w:val="18"/>
              </w:rPr>
            </w:pPr>
            <w:r w:rsidRPr="00EC76F8">
              <w:rPr>
                <w:rFonts w:ascii="宋体" w:hAnsi="宋体" w:hint="eastAsia"/>
                <w:bCs/>
                <w:sz w:val="18"/>
                <w:szCs w:val="18"/>
              </w:rPr>
              <w:t>18</w:t>
            </w:r>
          </w:p>
        </w:tc>
        <w:tc>
          <w:tcPr>
            <w:tcW w:w="850" w:type="dxa"/>
            <w:tcBorders>
              <w:top w:val="nil"/>
              <w:left w:val="nil"/>
              <w:bottom w:val="single" w:sz="4" w:space="0" w:color="auto"/>
              <w:right w:val="single" w:sz="4" w:space="0" w:color="auto"/>
            </w:tcBorders>
            <w:shd w:val="clear" w:color="auto" w:fill="auto"/>
            <w:vAlign w:val="center"/>
          </w:tcPr>
          <w:p w:rsidR="00D9631D" w:rsidRPr="00EC76F8" w:rsidRDefault="00D9631D" w:rsidP="00B02163">
            <w:pPr>
              <w:widowControl/>
              <w:snapToGrid w:val="0"/>
              <w:jc w:val="center"/>
              <w:rPr>
                <w:rFonts w:ascii="宋体" w:hAnsi="宋体"/>
                <w:bCs/>
                <w:sz w:val="18"/>
                <w:szCs w:val="18"/>
              </w:rPr>
            </w:pPr>
            <w:r w:rsidRPr="00EC76F8">
              <w:rPr>
                <w:rFonts w:ascii="宋体" w:hAnsi="宋体"/>
                <w:bCs/>
                <w:sz w:val="18"/>
                <w:szCs w:val="18"/>
              </w:rPr>
              <w:t>306</w:t>
            </w:r>
          </w:p>
        </w:tc>
        <w:tc>
          <w:tcPr>
            <w:tcW w:w="850" w:type="dxa"/>
            <w:tcBorders>
              <w:top w:val="nil"/>
              <w:left w:val="nil"/>
              <w:bottom w:val="single" w:sz="4" w:space="0" w:color="auto"/>
              <w:right w:val="single" w:sz="4" w:space="0" w:color="auto"/>
            </w:tcBorders>
            <w:shd w:val="clear" w:color="auto" w:fill="auto"/>
            <w:vAlign w:val="center"/>
          </w:tcPr>
          <w:p w:rsidR="00D9631D" w:rsidRDefault="00D9631D" w:rsidP="00B02163">
            <w:pPr>
              <w:widowControl/>
              <w:snapToGrid w:val="0"/>
              <w:jc w:val="center"/>
              <w:rPr>
                <w:rFonts w:ascii="宋体" w:hAnsi="宋体"/>
                <w:bCs/>
                <w:sz w:val="18"/>
                <w:szCs w:val="18"/>
              </w:rPr>
            </w:pPr>
            <w:r>
              <w:rPr>
                <w:rFonts w:ascii="宋体" w:hAnsi="宋体"/>
                <w:bCs/>
                <w:sz w:val="18"/>
                <w:szCs w:val="18"/>
              </w:rPr>
              <w:t>11</w:t>
            </w:r>
          </w:p>
        </w:tc>
        <w:tc>
          <w:tcPr>
            <w:tcW w:w="850" w:type="dxa"/>
            <w:tcBorders>
              <w:top w:val="nil"/>
              <w:left w:val="nil"/>
              <w:bottom w:val="single" w:sz="4" w:space="0" w:color="auto"/>
              <w:right w:val="single" w:sz="4" w:space="0" w:color="auto"/>
            </w:tcBorders>
            <w:shd w:val="clear" w:color="auto" w:fill="auto"/>
            <w:vAlign w:val="center"/>
          </w:tcPr>
          <w:p w:rsidR="00D9631D" w:rsidRDefault="00C103AB" w:rsidP="00B02163">
            <w:pPr>
              <w:widowControl/>
              <w:snapToGrid w:val="0"/>
              <w:jc w:val="center"/>
              <w:rPr>
                <w:rFonts w:ascii="宋体" w:hAnsi="宋体"/>
                <w:bCs/>
                <w:sz w:val="18"/>
                <w:szCs w:val="18"/>
              </w:rPr>
            </w:pPr>
            <w:r>
              <w:rPr>
                <w:rFonts w:ascii="宋体" w:hAnsi="宋体"/>
                <w:bCs/>
                <w:sz w:val="18"/>
                <w:szCs w:val="18"/>
              </w:rPr>
              <w:t>14</w:t>
            </w:r>
            <w:r>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D9631D" w:rsidRDefault="00D9631D" w:rsidP="00B02163">
            <w:pPr>
              <w:widowControl/>
              <w:snapToGrid w:val="0"/>
              <w:jc w:val="center"/>
              <w:rPr>
                <w:rFonts w:ascii="宋体" w:hAnsi="宋体"/>
                <w:bCs/>
                <w:sz w:val="18"/>
                <w:szCs w:val="18"/>
              </w:rPr>
            </w:pPr>
            <w:r>
              <w:rPr>
                <w:rFonts w:ascii="宋体" w:hAnsi="宋体"/>
                <w:bCs/>
                <w:sz w:val="18"/>
                <w:szCs w:val="18"/>
              </w:rPr>
              <w:t>29</w:t>
            </w:r>
          </w:p>
        </w:tc>
        <w:tc>
          <w:tcPr>
            <w:tcW w:w="850" w:type="dxa"/>
            <w:tcBorders>
              <w:top w:val="nil"/>
              <w:left w:val="nil"/>
              <w:bottom w:val="single" w:sz="4" w:space="0" w:color="auto"/>
              <w:right w:val="single" w:sz="4" w:space="0" w:color="auto"/>
            </w:tcBorders>
            <w:shd w:val="clear" w:color="auto" w:fill="auto"/>
            <w:vAlign w:val="center"/>
          </w:tcPr>
          <w:p w:rsidR="006225D8" w:rsidRDefault="00C103AB" w:rsidP="00B02163">
            <w:pPr>
              <w:widowControl/>
              <w:snapToGrid w:val="0"/>
              <w:jc w:val="center"/>
              <w:rPr>
                <w:rFonts w:ascii="宋体" w:hAnsi="宋体"/>
                <w:bCs/>
                <w:sz w:val="18"/>
                <w:szCs w:val="18"/>
              </w:rPr>
            </w:pPr>
            <w:r>
              <w:rPr>
                <w:rFonts w:ascii="宋体" w:hAnsi="宋体"/>
                <w:bCs/>
                <w:sz w:val="18"/>
                <w:szCs w:val="18"/>
              </w:rPr>
              <w:t>306</w:t>
            </w:r>
          </w:p>
          <w:p w:rsidR="00D9631D" w:rsidRDefault="00C103AB" w:rsidP="00B02163">
            <w:pPr>
              <w:widowControl/>
              <w:snapToGrid w:val="0"/>
              <w:jc w:val="center"/>
              <w:rPr>
                <w:rFonts w:ascii="宋体" w:hAnsi="宋体"/>
                <w:bCs/>
                <w:sz w:val="18"/>
                <w:szCs w:val="18"/>
              </w:rPr>
            </w:pPr>
            <w:r>
              <w:rPr>
                <w:rFonts w:ascii="宋体" w:hAnsi="宋体"/>
                <w:bCs/>
                <w:sz w:val="18"/>
                <w:szCs w:val="18"/>
              </w:rPr>
              <w:t>/14</w:t>
            </w:r>
            <w:r>
              <w:rPr>
                <w:rFonts w:ascii="宋体" w:hAnsi="宋体" w:hint="eastAsia"/>
                <w:bCs/>
                <w:sz w:val="18"/>
                <w:szCs w:val="18"/>
              </w:rPr>
              <w:t>周</w:t>
            </w:r>
          </w:p>
        </w:tc>
      </w:tr>
      <w:tr w:rsidR="00D9631D" w:rsidRPr="00F2041E" w:rsidTr="00E85C98">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D9631D" w:rsidRPr="00F2041E" w:rsidRDefault="00D9631D" w:rsidP="00202425">
            <w:pPr>
              <w:widowControl/>
              <w:snapToGrid w:val="0"/>
              <w:jc w:val="center"/>
              <w:rPr>
                <w:rFonts w:ascii="宋体" w:hAnsi="宋体"/>
                <w:b/>
                <w:bCs/>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D9631D" w:rsidRPr="00F2041E" w:rsidRDefault="00D9631D" w:rsidP="00202425">
            <w:pPr>
              <w:widowControl/>
              <w:snapToGrid w:val="0"/>
              <w:jc w:val="center"/>
              <w:rPr>
                <w:rFonts w:ascii="宋体" w:hAnsi="宋体"/>
                <w:b/>
                <w:bCs/>
                <w:sz w:val="18"/>
                <w:szCs w:val="18"/>
              </w:rPr>
            </w:pPr>
            <w:bookmarkStart w:id="4" w:name="OLE_LINK8"/>
            <w:r w:rsidRPr="00F2041E">
              <w:rPr>
                <w:rFonts w:ascii="宋体" w:hAnsi="宋体" w:hint="eastAsia"/>
                <w:b/>
                <w:bCs/>
                <w:sz w:val="18"/>
                <w:szCs w:val="18"/>
              </w:rPr>
              <w:t>专业拓展课</w:t>
            </w:r>
            <w:bookmarkEnd w:id="4"/>
          </w:p>
        </w:tc>
        <w:tc>
          <w:tcPr>
            <w:tcW w:w="850" w:type="dxa"/>
            <w:tcBorders>
              <w:top w:val="nil"/>
              <w:left w:val="nil"/>
              <w:bottom w:val="single" w:sz="4" w:space="0" w:color="auto"/>
              <w:right w:val="single" w:sz="4" w:space="0" w:color="auto"/>
            </w:tcBorders>
            <w:shd w:val="clear" w:color="auto" w:fill="auto"/>
            <w:vAlign w:val="center"/>
            <w:hideMark/>
          </w:tcPr>
          <w:p w:rsidR="00D9631D" w:rsidRPr="00F2041E" w:rsidRDefault="00D9631D" w:rsidP="00202425">
            <w:pPr>
              <w:widowControl/>
              <w:snapToGrid w:val="0"/>
              <w:jc w:val="center"/>
              <w:rPr>
                <w:rFonts w:ascii="宋体" w:hAnsi="宋体"/>
                <w:b/>
                <w:bCs/>
                <w:sz w:val="18"/>
                <w:szCs w:val="18"/>
              </w:rPr>
            </w:pPr>
            <w:r w:rsidRPr="00F2041E">
              <w:rPr>
                <w:rFonts w:ascii="宋体" w:hAnsi="宋体" w:hint="eastAsia"/>
                <w:b/>
                <w:bCs/>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D9631D" w:rsidRPr="00EC76F8" w:rsidRDefault="001E4D88" w:rsidP="00B02163">
            <w:pPr>
              <w:widowControl/>
              <w:snapToGrid w:val="0"/>
              <w:jc w:val="center"/>
              <w:rPr>
                <w:rFonts w:ascii="宋体" w:hAnsi="宋体"/>
                <w:bCs/>
                <w:sz w:val="18"/>
                <w:szCs w:val="18"/>
              </w:rPr>
            </w:pPr>
            <w:r>
              <w:rPr>
                <w:rFonts w:ascii="宋体" w:hAnsi="宋体" w:hint="eastAsia"/>
                <w:bCs/>
                <w:sz w:val="18"/>
                <w:szCs w:val="18"/>
              </w:rPr>
              <w:t>6</w:t>
            </w:r>
            <w:r w:rsidR="00D9631D" w:rsidRPr="00EC76F8">
              <w:rPr>
                <w:rFonts w:ascii="宋体" w:hAnsi="宋体" w:hint="eastAsia"/>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D9631D" w:rsidRPr="00EC76F8" w:rsidRDefault="001E4D88" w:rsidP="00B02163">
            <w:pPr>
              <w:widowControl/>
              <w:snapToGrid w:val="0"/>
              <w:jc w:val="center"/>
              <w:rPr>
                <w:rFonts w:ascii="宋体" w:hAnsi="宋体"/>
                <w:bCs/>
                <w:sz w:val="18"/>
                <w:szCs w:val="18"/>
              </w:rPr>
            </w:pPr>
            <w:r>
              <w:rPr>
                <w:rFonts w:ascii="宋体" w:hAnsi="宋体"/>
                <w:bCs/>
                <w:sz w:val="18"/>
                <w:szCs w:val="18"/>
              </w:rPr>
              <w:t>110.5</w:t>
            </w:r>
          </w:p>
        </w:tc>
        <w:tc>
          <w:tcPr>
            <w:tcW w:w="850" w:type="dxa"/>
            <w:tcBorders>
              <w:top w:val="nil"/>
              <w:left w:val="nil"/>
              <w:bottom w:val="single" w:sz="4" w:space="0" w:color="auto"/>
              <w:right w:val="single" w:sz="4" w:space="0" w:color="auto"/>
            </w:tcBorders>
            <w:shd w:val="clear" w:color="auto" w:fill="auto"/>
            <w:vAlign w:val="center"/>
          </w:tcPr>
          <w:p w:rsidR="00D9631D" w:rsidRDefault="00D9631D" w:rsidP="00B02163">
            <w:pPr>
              <w:widowControl/>
              <w:snapToGrid w:val="0"/>
              <w:jc w:val="center"/>
              <w:rPr>
                <w:rFonts w:ascii="宋体" w:hAnsi="宋体"/>
                <w:bCs/>
                <w:sz w:val="18"/>
                <w:szCs w:val="18"/>
              </w:rPr>
            </w:pPr>
            <w:r>
              <w:rPr>
                <w:rFonts w:ascii="宋体" w:hAnsi="宋体"/>
                <w:bCs/>
                <w:sz w:val="18"/>
                <w:szCs w:val="18"/>
              </w:rPr>
              <w:t>1</w:t>
            </w:r>
            <w:r w:rsidR="00E741F7">
              <w:rPr>
                <w:rFonts w:ascii="宋体" w:hAnsi="宋体"/>
                <w:bCs/>
                <w:sz w:val="18"/>
                <w:szCs w:val="18"/>
              </w:rPr>
              <w:t>4</w:t>
            </w:r>
            <w:r>
              <w:rPr>
                <w:rFonts w:ascii="宋体" w:hAnsi="宋体"/>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6225D8" w:rsidRDefault="006225D8" w:rsidP="00B02163">
            <w:pPr>
              <w:widowControl/>
              <w:snapToGrid w:val="0"/>
              <w:jc w:val="center"/>
              <w:rPr>
                <w:rFonts w:ascii="宋体" w:hAnsi="宋体"/>
                <w:bCs/>
                <w:sz w:val="18"/>
                <w:szCs w:val="18"/>
              </w:rPr>
            </w:pPr>
            <w:r>
              <w:rPr>
                <w:rFonts w:ascii="宋体" w:hAnsi="宋体"/>
                <w:bCs/>
                <w:sz w:val="18"/>
                <w:szCs w:val="18"/>
              </w:rPr>
              <w:t>425</w:t>
            </w:r>
          </w:p>
          <w:p w:rsidR="00D9631D" w:rsidRDefault="00C103AB" w:rsidP="00B02163">
            <w:pPr>
              <w:widowControl/>
              <w:snapToGrid w:val="0"/>
              <w:jc w:val="center"/>
              <w:rPr>
                <w:rFonts w:ascii="宋体" w:hAnsi="宋体"/>
                <w:bCs/>
                <w:sz w:val="18"/>
                <w:szCs w:val="18"/>
              </w:rPr>
            </w:pPr>
            <w:r>
              <w:rPr>
                <w:rFonts w:ascii="宋体" w:hAnsi="宋体"/>
                <w:bCs/>
                <w:sz w:val="18"/>
                <w:szCs w:val="18"/>
              </w:rPr>
              <w:t>/2</w:t>
            </w:r>
            <w:r>
              <w:rPr>
                <w:rFonts w:ascii="宋体" w:hAnsi="宋体" w:hint="eastAsia"/>
                <w:bCs/>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D9631D" w:rsidRDefault="00D9631D" w:rsidP="00B02163">
            <w:pPr>
              <w:widowControl/>
              <w:snapToGrid w:val="0"/>
              <w:jc w:val="center"/>
              <w:rPr>
                <w:rFonts w:ascii="宋体" w:hAnsi="宋体"/>
                <w:bCs/>
                <w:sz w:val="18"/>
                <w:szCs w:val="18"/>
              </w:rPr>
            </w:pPr>
            <w:r>
              <w:rPr>
                <w:rFonts w:ascii="宋体" w:hAnsi="宋体" w:hint="eastAsia"/>
                <w:bCs/>
                <w:sz w:val="18"/>
                <w:szCs w:val="18"/>
              </w:rPr>
              <w:t>21</w:t>
            </w:r>
          </w:p>
        </w:tc>
        <w:tc>
          <w:tcPr>
            <w:tcW w:w="850" w:type="dxa"/>
            <w:tcBorders>
              <w:top w:val="nil"/>
              <w:left w:val="nil"/>
              <w:bottom w:val="single" w:sz="4" w:space="0" w:color="auto"/>
              <w:right w:val="single" w:sz="4" w:space="0" w:color="auto"/>
            </w:tcBorders>
            <w:shd w:val="clear" w:color="auto" w:fill="auto"/>
            <w:vAlign w:val="center"/>
          </w:tcPr>
          <w:p w:rsidR="006225D8" w:rsidRDefault="006225D8" w:rsidP="00BB65B0">
            <w:pPr>
              <w:widowControl/>
              <w:snapToGrid w:val="0"/>
              <w:jc w:val="center"/>
              <w:rPr>
                <w:rFonts w:ascii="宋体" w:hAnsi="宋体"/>
                <w:bCs/>
                <w:sz w:val="18"/>
                <w:szCs w:val="18"/>
              </w:rPr>
            </w:pPr>
            <w:r>
              <w:rPr>
                <w:rFonts w:ascii="宋体" w:hAnsi="宋体" w:hint="eastAsia"/>
                <w:bCs/>
                <w:sz w:val="18"/>
                <w:szCs w:val="18"/>
              </w:rPr>
              <w:t>5</w:t>
            </w:r>
            <w:r w:rsidR="001E4D88">
              <w:rPr>
                <w:rFonts w:ascii="宋体" w:hAnsi="宋体" w:hint="eastAsia"/>
                <w:bCs/>
                <w:sz w:val="18"/>
                <w:szCs w:val="18"/>
              </w:rPr>
              <w:t>35</w:t>
            </w:r>
            <w:r>
              <w:rPr>
                <w:rFonts w:ascii="宋体" w:hAnsi="宋体" w:hint="eastAsia"/>
                <w:bCs/>
                <w:sz w:val="18"/>
                <w:szCs w:val="18"/>
              </w:rPr>
              <w:t>.5</w:t>
            </w:r>
          </w:p>
          <w:p w:rsidR="00D9631D" w:rsidRDefault="006225D8" w:rsidP="00BB65B0">
            <w:pPr>
              <w:widowControl/>
              <w:snapToGrid w:val="0"/>
              <w:jc w:val="center"/>
              <w:rPr>
                <w:rFonts w:ascii="宋体" w:hAnsi="宋体"/>
                <w:bCs/>
                <w:sz w:val="18"/>
                <w:szCs w:val="18"/>
              </w:rPr>
            </w:pPr>
            <w:r>
              <w:rPr>
                <w:rFonts w:ascii="宋体" w:hAnsi="宋体" w:hint="eastAsia"/>
                <w:bCs/>
                <w:sz w:val="18"/>
                <w:szCs w:val="18"/>
              </w:rPr>
              <w:t>/2周</w:t>
            </w:r>
            <w:r w:rsidR="00BB65B0">
              <w:rPr>
                <w:rFonts w:ascii="宋体" w:hAnsi="宋体"/>
                <w:bCs/>
                <w:sz w:val="18"/>
                <w:szCs w:val="18"/>
              </w:rPr>
              <w:t xml:space="preserve"> </w:t>
            </w:r>
          </w:p>
        </w:tc>
      </w:tr>
      <w:tr w:rsidR="00D9631D" w:rsidRPr="00F2041E"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D9631D" w:rsidRPr="00F2041E" w:rsidRDefault="00D9631D" w:rsidP="00202425">
            <w:pPr>
              <w:widowControl/>
              <w:snapToGrid w:val="0"/>
              <w:jc w:val="center"/>
              <w:rPr>
                <w:rFonts w:ascii="宋体" w:hAnsi="宋体"/>
                <w:b/>
                <w:bCs/>
                <w:sz w:val="18"/>
                <w:szCs w:val="18"/>
              </w:rPr>
            </w:pPr>
            <w:r w:rsidRPr="00F2041E">
              <w:rPr>
                <w:rFonts w:ascii="宋体" w:hAnsi="宋体" w:hint="eastAsia"/>
                <w:b/>
                <w:bCs/>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D9631D" w:rsidRPr="00EC76F8" w:rsidRDefault="00D9631D" w:rsidP="001E4D88">
            <w:pPr>
              <w:widowControl/>
              <w:snapToGrid w:val="0"/>
              <w:jc w:val="center"/>
              <w:rPr>
                <w:rFonts w:ascii="宋体" w:hAnsi="宋体"/>
                <w:bCs/>
                <w:sz w:val="18"/>
                <w:szCs w:val="18"/>
              </w:rPr>
            </w:pPr>
            <w:r w:rsidRPr="00EC76F8">
              <w:rPr>
                <w:rFonts w:ascii="宋体" w:hAnsi="宋体" w:hint="eastAsia"/>
                <w:bCs/>
                <w:sz w:val="18"/>
                <w:szCs w:val="18"/>
              </w:rPr>
              <w:t>10</w:t>
            </w:r>
            <w:r w:rsidR="001E4D88">
              <w:rPr>
                <w:rFonts w:ascii="宋体" w:hAnsi="宋体" w:hint="eastAsia"/>
                <w:bCs/>
                <w:sz w:val="18"/>
                <w:szCs w:val="18"/>
              </w:rPr>
              <w:t>6</w:t>
            </w:r>
            <w:r w:rsidRPr="00EC76F8">
              <w:rPr>
                <w:rFonts w:ascii="宋体" w:hAnsi="宋体" w:hint="eastAsia"/>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D9631D" w:rsidRPr="00EC76F8" w:rsidRDefault="00D9631D" w:rsidP="00B02163">
            <w:pPr>
              <w:widowControl/>
              <w:snapToGrid w:val="0"/>
              <w:jc w:val="center"/>
              <w:rPr>
                <w:rFonts w:ascii="宋体" w:hAnsi="宋体"/>
                <w:bCs/>
                <w:sz w:val="18"/>
                <w:szCs w:val="18"/>
              </w:rPr>
            </w:pPr>
            <w:r w:rsidRPr="00EC76F8">
              <w:rPr>
                <w:rFonts w:ascii="宋体" w:hAnsi="宋体"/>
                <w:bCs/>
                <w:sz w:val="18"/>
                <w:szCs w:val="18"/>
              </w:rPr>
              <w:t>16</w:t>
            </w:r>
            <w:r w:rsidR="001E4D88">
              <w:rPr>
                <w:rFonts w:ascii="宋体" w:hAnsi="宋体"/>
                <w:bCs/>
                <w:sz w:val="18"/>
                <w:szCs w:val="18"/>
              </w:rPr>
              <w:t>78</w:t>
            </w:r>
            <w:r w:rsidRPr="00EC76F8">
              <w:rPr>
                <w:rFonts w:ascii="宋体" w:hAnsi="宋体"/>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D9631D" w:rsidRDefault="00E741F7" w:rsidP="00B02163">
            <w:pPr>
              <w:widowControl/>
              <w:snapToGrid w:val="0"/>
              <w:jc w:val="center"/>
              <w:rPr>
                <w:rFonts w:ascii="宋体" w:hAnsi="宋体"/>
                <w:bCs/>
                <w:sz w:val="18"/>
                <w:szCs w:val="18"/>
              </w:rPr>
            </w:pPr>
            <w:r>
              <w:rPr>
                <w:rFonts w:ascii="宋体" w:hAnsi="宋体"/>
                <w:bCs/>
                <w:sz w:val="18"/>
                <w:szCs w:val="18"/>
              </w:rPr>
              <w:t>45</w:t>
            </w:r>
            <w:r w:rsidR="00D9631D">
              <w:rPr>
                <w:rFonts w:ascii="宋体" w:hAnsi="宋体"/>
                <w:bCs/>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6225D8" w:rsidRDefault="006225D8" w:rsidP="006225D8">
            <w:pPr>
              <w:widowControl/>
              <w:snapToGrid w:val="0"/>
              <w:jc w:val="center"/>
              <w:rPr>
                <w:rFonts w:ascii="宋体" w:hAnsi="宋体"/>
                <w:bCs/>
                <w:sz w:val="18"/>
                <w:szCs w:val="18"/>
              </w:rPr>
            </w:pPr>
            <w:r>
              <w:rPr>
                <w:rFonts w:ascii="宋体" w:hAnsi="宋体"/>
                <w:bCs/>
                <w:sz w:val="18"/>
                <w:szCs w:val="18"/>
              </w:rPr>
              <w:t>969</w:t>
            </w:r>
          </w:p>
          <w:p w:rsidR="00D9631D" w:rsidRDefault="006225D8" w:rsidP="006225D8">
            <w:pPr>
              <w:widowControl/>
              <w:snapToGrid w:val="0"/>
              <w:jc w:val="center"/>
              <w:rPr>
                <w:rFonts w:ascii="宋体" w:hAns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6周</w:t>
            </w:r>
          </w:p>
        </w:tc>
        <w:tc>
          <w:tcPr>
            <w:tcW w:w="850" w:type="dxa"/>
            <w:tcBorders>
              <w:top w:val="nil"/>
              <w:left w:val="nil"/>
              <w:bottom w:val="single" w:sz="4" w:space="0" w:color="auto"/>
              <w:right w:val="single" w:sz="4" w:space="0" w:color="auto"/>
            </w:tcBorders>
            <w:shd w:val="clear" w:color="auto" w:fill="auto"/>
            <w:vAlign w:val="center"/>
          </w:tcPr>
          <w:p w:rsidR="00D9631D" w:rsidRDefault="00D9631D" w:rsidP="00B02163">
            <w:pPr>
              <w:widowControl/>
              <w:snapToGrid w:val="0"/>
              <w:jc w:val="center"/>
              <w:rPr>
                <w:rFonts w:ascii="宋体" w:hAnsi="宋体"/>
                <w:bCs/>
                <w:sz w:val="18"/>
                <w:szCs w:val="18"/>
              </w:rPr>
            </w:pPr>
            <w:r>
              <w:rPr>
                <w:rFonts w:ascii="宋体" w:hAnsi="宋体" w:hint="eastAsia"/>
                <w:bCs/>
                <w:sz w:val="18"/>
                <w:szCs w:val="18"/>
              </w:rPr>
              <w:t>152</w:t>
            </w:r>
          </w:p>
        </w:tc>
        <w:tc>
          <w:tcPr>
            <w:tcW w:w="850" w:type="dxa"/>
            <w:tcBorders>
              <w:top w:val="nil"/>
              <w:left w:val="nil"/>
              <w:bottom w:val="single" w:sz="4" w:space="0" w:color="auto"/>
              <w:right w:val="single" w:sz="4" w:space="0" w:color="auto"/>
            </w:tcBorders>
            <w:shd w:val="clear" w:color="auto" w:fill="auto"/>
            <w:vAlign w:val="center"/>
          </w:tcPr>
          <w:p w:rsidR="006225D8" w:rsidRDefault="006225D8" w:rsidP="006225D8">
            <w:pPr>
              <w:widowControl/>
              <w:snapToGrid w:val="0"/>
              <w:jc w:val="center"/>
              <w:rPr>
                <w:rFonts w:ascii="宋体" w:hAnsi="宋体"/>
                <w:bCs/>
                <w:sz w:val="18"/>
                <w:szCs w:val="18"/>
              </w:rPr>
            </w:pPr>
            <w:r>
              <w:rPr>
                <w:rFonts w:ascii="宋体" w:hAnsi="宋体"/>
                <w:bCs/>
                <w:sz w:val="18"/>
                <w:szCs w:val="18"/>
              </w:rPr>
              <w:t>26</w:t>
            </w:r>
            <w:r w:rsidR="001E4D88">
              <w:rPr>
                <w:rFonts w:ascii="宋体" w:hAnsi="宋体"/>
                <w:bCs/>
                <w:sz w:val="18"/>
                <w:szCs w:val="18"/>
              </w:rPr>
              <w:t>47</w:t>
            </w:r>
            <w:r>
              <w:rPr>
                <w:rFonts w:ascii="宋体" w:hAnsi="宋体"/>
                <w:bCs/>
                <w:sz w:val="18"/>
                <w:szCs w:val="18"/>
              </w:rPr>
              <w:t>.5</w:t>
            </w:r>
          </w:p>
          <w:p w:rsidR="00D9631D" w:rsidRDefault="006225D8" w:rsidP="006225D8">
            <w:pPr>
              <w:widowControl/>
              <w:snapToGrid w:val="0"/>
              <w:jc w:val="center"/>
              <w:rPr>
                <w:rFonts w:ascii="宋体" w:hAnsi="宋体"/>
                <w:bCs/>
                <w:sz w:val="18"/>
                <w:szCs w:val="18"/>
              </w:rPr>
            </w:pPr>
            <w:r>
              <w:rPr>
                <w:rFonts w:ascii="宋体" w:hAnsi="宋体" w:hint="eastAsia"/>
                <w:bCs/>
                <w:sz w:val="18"/>
                <w:szCs w:val="18"/>
              </w:rPr>
              <w:t>/</w:t>
            </w:r>
            <w:r>
              <w:rPr>
                <w:rFonts w:ascii="宋体" w:hAnsi="宋体"/>
                <w:bCs/>
                <w:sz w:val="18"/>
                <w:szCs w:val="18"/>
              </w:rPr>
              <w:t>1</w:t>
            </w:r>
            <w:r>
              <w:rPr>
                <w:rFonts w:ascii="宋体" w:hAnsi="宋体" w:hint="eastAsia"/>
                <w:bCs/>
                <w:sz w:val="18"/>
                <w:szCs w:val="18"/>
              </w:rPr>
              <w:t>6周</w:t>
            </w:r>
          </w:p>
        </w:tc>
      </w:tr>
      <w:tr w:rsidR="00D9631D" w:rsidRPr="00F2041E"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D9631D" w:rsidRPr="00F2041E" w:rsidRDefault="00D9631D" w:rsidP="00202425">
            <w:pPr>
              <w:widowControl/>
              <w:snapToGrid w:val="0"/>
              <w:jc w:val="center"/>
              <w:rPr>
                <w:rFonts w:ascii="宋体" w:hAnsi="宋体"/>
                <w:b/>
                <w:bCs/>
                <w:sz w:val="18"/>
                <w:szCs w:val="18"/>
              </w:rPr>
            </w:pPr>
            <w:r w:rsidRPr="00F2041E">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D9631D" w:rsidRPr="00F2041E" w:rsidRDefault="00D9631D" w:rsidP="00202425">
            <w:pPr>
              <w:widowControl/>
              <w:snapToGrid w:val="0"/>
              <w:jc w:val="center"/>
              <w:rPr>
                <w:rFonts w:ascii="宋体" w:hAnsi="宋体"/>
                <w:bCs/>
                <w:sz w:val="18"/>
                <w:szCs w:val="18"/>
              </w:rPr>
            </w:pPr>
            <w:r>
              <w:rPr>
                <w:rFonts w:ascii="宋体" w:hAnsi="宋体"/>
                <w:bCs/>
                <w:sz w:val="18"/>
                <w:szCs w:val="18"/>
              </w:rPr>
              <w:t>152</w:t>
            </w:r>
          </w:p>
        </w:tc>
      </w:tr>
    </w:tbl>
    <w:p w:rsidR="00072EC6" w:rsidRDefault="00072EC6" w:rsidP="00796B34">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Style w:val="af3"/>
        <w:tblW w:w="9070" w:type="dxa"/>
        <w:jc w:val="center"/>
        <w:tblLook w:val="04A0"/>
      </w:tblPr>
      <w:tblGrid>
        <w:gridCol w:w="7370"/>
        <w:gridCol w:w="850"/>
        <w:gridCol w:w="850"/>
      </w:tblGrid>
      <w:tr w:rsidR="00072EC6" w:rsidRPr="009A657A" w:rsidTr="006B6ED1">
        <w:trPr>
          <w:trHeight w:val="510"/>
          <w:tblHeader/>
          <w:jc w:val="center"/>
        </w:trPr>
        <w:tc>
          <w:tcPr>
            <w:tcW w:w="7370" w:type="dxa"/>
            <w:vAlign w:val="center"/>
          </w:tcPr>
          <w:p w:rsidR="00072EC6" w:rsidRPr="009A657A" w:rsidRDefault="00027755" w:rsidP="00E85C98">
            <w:pPr>
              <w:adjustRightInd w:val="0"/>
              <w:snapToGrid w:val="0"/>
              <w:jc w:val="center"/>
              <w:rPr>
                <w:rFonts w:asciiTheme="minorEastAsia" w:eastAsiaTheme="minorEastAsia" w:hAnsiTheme="minorEastAsia" w:cs="宋体"/>
                <w:b/>
                <w:sz w:val="18"/>
                <w:szCs w:val="18"/>
              </w:rPr>
            </w:pPr>
            <w:r>
              <w:rPr>
                <w:rFonts w:asciiTheme="minorEastAsia" w:eastAsiaTheme="minorEastAsia" w:hAnsiTheme="minorEastAsia" w:cs="宋体" w:hint="eastAsia"/>
                <w:b/>
                <w:sz w:val="18"/>
                <w:szCs w:val="18"/>
              </w:rPr>
              <w:t>比例</w:t>
            </w:r>
            <w:r w:rsidR="00072EC6" w:rsidRPr="009A657A">
              <w:rPr>
                <w:rFonts w:asciiTheme="minorEastAsia" w:eastAsiaTheme="minorEastAsia" w:hAnsiTheme="minorEastAsia" w:cs="宋体" w:hint="eastAsia"/>
                <w:b/>
                <w:sz w:val="18"/>
                <w:szCs w:val="18"/>
              </w:rPr>
              <w:t>类别</w:t>
            </w:r>
          </w:p>
        </w:tc>
        <w:tc>
          <w:tcPr>
            <w:tcW w:w="850" w:type="dxa"/>
            <w:vAlign w:val="center"/>
          </w:tcPr>
          <w:p w:rsidR="00072EC6" w:rsidRPr="009A657A" w:rsidRDefault="00072EC6" w:rsidP="00E85C98">
            <w:pPr>
              <w:adjustRightInd w:val="0"/>
              <w:snapToGrid w:val="0"/>
              <w:jc w:val="center"/>
              <w:rPr>
                <w:rFonts w:asciiTheme="minorEastAsia" w:eastAsiaTheme="minorEastAsia" w:hAnsiTheme="minorEastAsia" w:cs="宋体"/>
                <w:b/>
                <w:sz w:val="18"/>
                <w:szCs w:val="18"/>
              </w:rPr>
            </w:pPr>
            <w:r w:rsidRPr="009A657A">
              <w:rPr>
                <w:rFonts w:asciiTheme="minorEastAsia" w:eastAsiaTheme="minorEastAsia" w:hAnsiTheme="minorEastAsia" w:cs="宋体" w:hint="eastAsia"/>
                <w:b/>
                <w:sz w:val="18"/>
                <w:szCs w:val="18"/>
              </w:rPr>
              <w:t>学分数</w:t>
            </w:r>
          </w:p>
        </w:tc>
        <w:tc>
          <w:tcPr>
            <w:tcW w:w="850" w:type="dxa"/>
            <w:vAlign w:val="center"/>
          </w:tcPr>
          <w:p w:rsidR="00072EC6" w:rsidRPr="009A657A" w:rsidRDefault="00072EC6" w:rsidP="00E85C98">
            <w:pPr>
              <w:adjustRightInd w:val="0"/>
              <w:snapToGrid w:val="0"/>
              <w:jc w:val="center"/>
              <w:rPr>
                <w:rFonts w:asciiTheme="minorEastAsia" w:eastAsiaTheme="minorEastAsia" w:hAnsiTheme="minorEastAsia" w:cs="宋体"/>
                <w:b/>
                <w:sz w:val="18"/>
                <w:szCs w:val="18"/>
              </w:rPr>
            </w:pPr>
            <w:r w:rsidRPr="009A657A">
              <w:rPr>
                <w:rFonts w:asciiTheme="minorEastAsia" w:eastAsiaTheme="minorEastAsia" w:hAnsiTheme="minorEastAsia" w:cs="宋体" w:hint="eastAsia"/>
                <w:b/>
                <w:sz w:val="18"/>
                <w:szCs w:val="18"/>
              </w:rPr>
              <w:t>比例</w:t>
            </w:r>
          </w:p>
        </w:tc>
      </w:tr>
      <w:tr w:rsidR="00D9631D" w:rsidRPr="009A657A" w:rsidTr="006B6ED1">
        <w:trPr>
          <w:trHeight w:val="510"/>
          <w:jc w:val="center"/>
        </w:trPr>
        <w:tc>
          <w:tcPr>
            <w:tcW w:w="7370" w:type="dxa"/>
            <w:vAlign w:val="center"/>
          </w:tcPr>
          <w:p w:rsidR="00D9631D" w:rsidRPr="00FB649B" w:rsidRDefault="00D9631D" w:rsidP="00E85C98">
            <w:pPr>
              <w:adjustRightInd w:val="0"/>
              <w:snapToGrid w:val="0"/>
              <w:rPr>
                <w:rFonts w:ascii="宋体" w:hAnsi="宋体"/>
                <w:bCs/>
                <w:sz w:val="18"/>
                <w:szCs w:val="18"/>
              </w:rPr>
            </w:pPr>
            <w:r>
              <w:rPr>
                <w:rFonts w:ascii="宋体" w:hAnsi="宋体" w:hint="eastAsia"/>
                <w:bCs/>
                <w:sz w:val="18"/>
                <w:szCs w:val="18"/>
              </w:rPr>
              <w:t>“</w:t>
            </w:r>
            <w:r w:rsidRPr="00FB649B">
              <w:rPr>
                <w:rFonts w:ascii="宋体" w:hAnsi="宋体" w:hint="eastAsia"/>
                <w:bCs/>
                <w:sz w:val="18"/>
                <w:szCs w:val="18"/>
              </w:rPr>
              <w:t>选修课程</w:t>
            </w:r>
            <w:r>
              <w:rPr>
                <w:rFonts w:ascii="宋体" w:hAnsi="宋体" w:hint="eastAsia"/>
                <w:bCs/>
                <w:sz w:val="18"/>
                <w:szCs w:val="18"/>
              </w:rPr>
              <w:t>”</w:t>
            </w:r>
            <w:r w:rsidRPr="00FB649B">
              <w:rPr>
                <w:rFonts w:ascii="宋体" w:hAnsi="宋体" w:hint="eastAsia"/>
                <w:bCs/>
                <w:sz w:val="18"/>
                <w:szCs w:val="18"/>
              </w:rPr>
              <w:t>学分</w:t>
            </w:r>
            <w:r>
              <w:rPr>
                <w:rFonts w:ascii="宋体" w:hAnsi="宋体" w:hint="eastAsia"/>
                <w:bCs/>
                <w:sz w:val="18"/>
                <w:szCs w:val="18"/>
              </w:rPr>
              <w:t>与</w:t>
            </w:r>
            <w:r w:rsidRPr="00FB649B">
              <w:rPr>
                <w:rFonts w:ascii="宋体" w:hAnsi="宋体" w:hint="eastAsia"/>
                <w:bCs/>
                <w:sz w:val="18"/>
                <w:szCs w:val="18"/>
              </w:rPr>
              <w:t>占</w:t>
            </w:r>
            <w:r>
              <w:rPr>
                <w:rFonts w:ascii="宋体" w:hAnsi="宋体" w:hint="eastAsia"/>
                <w:bCs/>
                <w:sz w:val="18"/>
                <w:szCs w:val="18"/>
              </w:rPr>
              <w:t>毕业</w:t>
            </w:r>
            <w:r w:rsidRPr="00FB649B">
              <w:rPr>
                <w:rFonts w:ascii="宋体" w:hAnsi="宋体" w:hint="eastAsia"/>
                <w:bCs/>
                <w:sz w:val="18"/>
                <w:szCs w:val="18"/>
              </w:rPr>
              <w:t>总学分比例(≥30%)</w:t>
            </w:r>
          </w:p>
        </w:tc>
        <w:tc>
          <w:tcPr>
            <w:tcW w:w="850" w:type="dxa"/>
            <w:vAlign w:val="center"/>
          </w:tcPr>
          <w:p w:rsidR="00D9631D" w:rsidRPr="00287C3C" w:rsidRDefault="00D9631D" w:rsidP="00B02163">
            <w:pPr>
              <w:adjustRightInd w:val="0"/>
              <w:snapToGrid w:val="0"/>
              <w:jc w:val="center"/>
              <w:rPr>
                <w:rFonts w:ascii="宋体" w:hAnsi="宋体"/>
                <w:bCs/>
                <w:sz w:val="18"/>
                <w:szCs w:val="18"/>
              </w:rPr>
            </w:pPr>
            <w:r w:rsidRPr="00287C3C">
              <w:rPr>
                <w:rFonts w:ascii="宋体" w:hAnsi="宋体"/>
                <w:bCs/>
                <w:sz w:val="18"/>
                <w:szCs w:val="18"/>
              </w:rPr>
              <w:t>47</w:t>
            </w:r>
          </w:p>
        </w:tc>
        <w:tc>
          <w:tcPr>
            <w:tcW w:w="850" w:type="dxa"/>
            <w:vAlign w:val="center"/>
          </w:tcPr>
          <w:p w:rsidR="00D9631D" w:rsidRPr="00287C3C" w:rsidRDefault="00D9631D" w:rsidP="00B02163">
            <w:pPr>
              <w:adjustRightInd w:val="0"/>
              <w:snapToGrid w:val="0"/>
              <w:jc w:val="center"/>
              <w:rPr>
                <w:rFonts w:ascii="宋体" w:hAnsi="宋体"/>
                <w:bCs/>
                <w:sz w:val="18"/>
                <w:szCs w:val="18"/>
              </w:rPr>
            </w:pPr>
            <w:r w:rsidRPr="00287C3C">
              <w:rPr>
                <w:rFonts w:ascii="宋体" w:hAnsi="宋体" w:hint="eastAsia"/>
                <w:bCs/>
                <w:sz w:val="18"/>
                <w:szCs w:val="18"/>
              </w:rPr>
              <w:t>30.9%</w:t>
            </w:r>
          </w:p>
        </w:tc>
      </w:tr>
      <w:tr w:rsidR="00D9631D" w:rsidRPr="009A657A" w:rsidTr="006B6ED1">
        <w:trPr>
          <w:trHeight w:val="510"/>
          <w:jc w:val="center"/>
        </w:trPr>
        <w:tc>
          <w:tcPr>
            <w:tcW w:w="7370" w:type="dxa"/>
            <w:vAlign w:val="center"/>
          </w:tcPr>
          <w:p w:rsidR="00D9631D" w:rsidRPr="00FB649B" w:rsidRDefault="00D9631D" w:rsidP="00E85C98">
            <w:pPr>
              <w:adjustRightInd w:val="0"/>
              <w:snapToGrid w:val="0"/>
              <w:rPr>
                <w:rFonts w:ascii="宋体" w:hAnsi="宋体"/>
                <w:bCs/>
                <w:sz w:val="18"/>
                <w:szCs w:val="18"/>
              </w:rPr>
            </w:pPr>
            <w:r>
              <w:rPr>
                <w:rFonts w:ascii="宋体" w:hAnsi="宋体" w:hint="eastAsia"/>
                <w:bCs/>
                <w:sz w:val="18"/>
                <w:szCs w:val="18"/>
              </w:rPr>
              <w:t>“实验</w:t>
            </w:r>
            <w:r w:rsidRPr="00FB649B">
              <w:rPr>
                <w:rFonts w:ascii="宋体" w:hAnsi="宋体" w:hint="eastAsia"/>
                <w:bCs/>
                <w:sz w:val="18"/>
                <w:szCs w:val="18"/>
              </w:rPr>
              <w:t>实践</w:t>
            </w:r>
            <w:r>
              <w:rPr>
                <w:rFonts w:ascii="宋体" w:hAnsi="宋体" w:hint="eastAsia"/>
                <w:bCs/>
                <w:sz w:val="18"/>
                <w:szCs w:val="18"/>
              </w:rPr>
              <w:t>环节”</w:t>
            </w:r>
            <w:r w:rsidRPr="00FB649B">
              <w:rPr>
                <w:rFonts w:ascii="宋体" w:hAnsi="宋体" w:hint="eastAsia"/>
                <w:bCs/>
                <w:sz w:val="18"/>
                <w:szCs w:val="18"/>
              </w:rPr>
              <w:t>学分</w:t>
            </w:r>
            <w:r>
              <w:rPr>
                <w:rFonts w:ascii="宋体" w:hAnsi="宋体" w:hint="eastAsia"/>
                <w:bCs/>
                <w:sz w:val="18"/>
                <w:szCs w:val="18"/>
              </w:rPr>
              <w:t>与</w:t>
            </w:r>
            <w:r w:rsidRPr="00FB649B">
              <w:rPr>
                <w:rFonts w:ascii="宋体" w:hAnsi="宋体" w:hint="eastAsia"/>
                <w:bCs/>
                <w:sz w:val="18"/>
                <w:szCs w:val="18"/>
              </w:rPr>
              <w:t>占</w:t>
            </w:r>
            <w:r>
              <w:rPr>
                <w:rFonts w:ascii="宋体" w:hAnsi="宋体" w:hint="eastAsia"/>
                <w:bCs/>
                <w:sz w:val="18"/>
                <w:szCs w:val="18"/>
              </w:rPr>
              <w:t>毕业</w:t>
            </w:r>
            <w:r w:rsidRPr="00FB649B">
              <w:rPr>
                <w:rFonts w:ascii="宋体" w:hAnsi="宋体" w:hint="eastAsia"/>
                <w:bCs/>
                <w:sz w:val="18"/>
                <w:szCs w:val="18"/>
              </w:rPr>
              <w:t>总学分比例(</w:t>
            </w:r>
            <w:r>
              <w:rPr>
                <w:rFonts w:ascii="宋体" w:hAnsi="宋体" w:hint="eastAsia"/>
                <w:bCs/>
                <w:sz w:val="18"/>
                <w:szCs w:val="18"/>
              </w:rPr>
              <w:t>文科类</w:t>
            </w:r>
            <w:r w:rsidRPr="00FB649B">
              <w:rPr>
                <w:rFonts w:ascii="宋体" w:hAnsi="宋体" w:hint="eastAsia"/>
                <w:bCs/>
                <w:sz w:val="18"/>
                <w:szCs w:val="18"/>
              </w:rPr>
              <w:t>≥</w:t>
            </w:r>
            <w:r>
              <w:rPr>
                <w:rFonts w:ascii="宋体" w:hAnsi="宋体" w:hint="eastAsia"/>
                <w:bCs/>
                <w:sz w:val="18"/>
                <w:szCs w:val="18"/>
              </w:rPr>
              <w:t>2</w:t>
            </w:r>
            <w:r>
              <w:rPr>
                <w:rFonts w:ascii="宋体" w:hAnsi="宋体"/>
                <w:bCs/>
                <w:sz w:val="18"/>
                <w:szCs w:val="18"/>
              </w:rPr>
              <w:t>0</w:t>
            </w:r>
            <w:r w:rsidRPr="00FB649B">
              <w:rPr>
                <w:rFonts w:ascii="宋体" w:hAnsi="宋体" w:hint="eastAsia"/>
                <w:bCs/>
                <w:sz w:val="18"/>
                <w:szCs w:val="18"/>
              </w:rPr>
              <w:t>%</w:t>
            </w:r>
            <w:r>
              <w:rPr>
                <w:rFonts w:ascii="宋体" w:hAnsi="宋体" w:hint="eastAsia"/>
                <w:bCs/>
                <w:sz w:val="18"/>
                <w:szCs w:val="18"/>
              </w:rPr>
              <w:t>、理工</w:t>
            </w:r>
            <w:proofErr w:type="gramStart"/>
            <w:r>
              <w:rPr>
                <w:rFonts w:ascii="宋体" w:hAnsi="宋体" w:hint="eastAsia"/>
                <w:bCs/>
                <w:sz w:val="18"/>
                <w:szCs w:val="18"/>
              </w:rPr>
              <w:t>医</w:t>
            </w:r>
            <w:proofErr w:type="gramEnd"/>
            <w:r>
              <w:rPr>
                <w:rFonts w:ascii="宋体" w:hAnsi="宋体" w:hint="eastAsia"/>
                <w:bCs/>
                <w:sz w:val="18"/>
                <w:szCs w:val="18"/>
              </w:rPr>
              <w:t>类</w:t>
            </w:r>
            <w:r w:rsidRPr="00FB649B">
              <w:rPr>
                <w:rFonts w:ascii="宋体" w:hAnsi="宋体" w:hint="eastAsia"/>
                <w:bCs/>
                <w:sz w:val="18"/>
                <w:szCs w:val="18"/>
              </w:rPr>
              <w:t>≥</w:t>
            </w:r>
            <w:r>
              <w:rPr>
                <w:rFonts w:ascii="宋体" w:hAnsi="宋体" w:hint="eastAsia"/>
                <w:bCs/>
                <w:sz w:val="18"/>
                <w:szCs w:val="18"/>
              </w:rPr>
              <w:t>2</w:t>
            </w:r>
            <w:r>
              <w:rPr>
                <w:rFonts w:ascii="宋体" w:hAnsi="宋体"/>
                <w:bCs/>
                <w:sz w:val="18"/>
                <w:szCs w:val="18"/>
              </w:rPr>
              <w:t>5</w:t>
            </w:r>
            <w:r w:rsidRPr="00FB649B">
              <w:rPr>
                <w:rFonts w:ascii="宋体" w:hAnsi="宋体" w:hint="eastAsia"/>
                <w:bCs/>
                <w:sz w:val="18"/>
                <w:szCs w:val="18"/>
              </w:rPr>
              <w:t>%)</w:t>
            </w:r>
          </w:p>
        </w:tc>
        <w:tc>
          <w:tcPr>
            <w:tcW w:w="850" w:type="dxa"/>
            <w:vAlign w:val="center"/>
          </w:tcPr>
          <w:p w:rsidR="00D9631D" w:rsidRPr="00287C3C" w:rsidRDefault="00A212EC" w:rsidP="00B02163">
            <w:pPr>
              <w:adjustRightInd w:val="0"/>
              <w:snapToGrid w:val="0"/>
              <w:jc w:val="center"/>
              <w:rPr>
                <w:rFonts w:ascii="宋体" w:hAnsi="宋体"/>
                <w:bCs/>
                <w:sz w:val="18"/>
                <w:szCs w:val="18"/>
              </w:rPr>
            </w:pPr>
            <w:r>
              <w:rPr>
                <w:rFonts w:ascii="宋体" w:hAnsi="宋体" w:hint="eastAsia"/>
                <w:bCs/>
                <w:sz w:val="18"/>
                <w:szCs w:val="18"/>
              </w:rPr>
              <w:t>45</w:t>
            </w:r>
            <w:r w:rsidR="00D9631D" w:rsidRPr="00287C3C">
              <w:rPr>
                <w:rFonts w:ascii="宋体" w:hAnsi="宋体" w:hint="eastAsia"/>
                <w:bCs/>
                <w:sz w:val="18"/>
                <w:szCs w:val="18"/>
              </w:rPr>
              <w:t>.5</w:t>
            </w:r>
          </w:p>
        </w:tc>
        <w:tc>
          <w:tcPr>
            <w:tcW w:w="850" w:type="dxa"/>
            <w:vAlign w:val="center"/>
          </w:tcPr>
          <w:p w:rsidR="00D9631D" w:rsidRPr="00287C3C" w:rsidRDefault="00A212EC" w:rsidP="00B02163">
            <w:pPr>
              <w:adjustRightInd w:val="0"/>
              <w:snapToGrid w:val="0"/>
              <w:jc w:val="center"/>
              <w:rPr>
                <w:rFonts w:ascii="宋体" w:hAnsi="宋体"/>
                <w:bCs/>
                <w:sz w:val="18"/>
                <w:szCs w:val="18"/>
              </w:rPr>
            </w:pPr>
            <w:r>
              <w:rPr>
                <w:rFonts w:ascii="宋体" w:hAnsi="宋体" w:hint="eastAsia"/>
                <w:bCs/>
                <w:sz w:val="18"/>
                <w:szCs w:val="18"/>
              </w:rPr>
              <w:t>29.9</w:t>
            </w:r>
            <w:r w:rsidR="00D9631D" w:rsidRPr="00287C3C">
              <w:rPr>
                <w:rFonts w:ascii="宋体" w:hAnsi="宋体" w:hint="eastAsia"/>
                <w:bCs/>
                <w:sz w:val="18"/>
                <w:szCs w:val="18"/>
              </w:rPr>
              <w:t>%</w:t>
            </w:r>
          </w:p>
        </w:tc>
      </w:tr>
      <w:tr w:rsidR="00072EC6" w:rsidRPr="009A657A" w:rsidTr="006B6ED1">
        <w:trPr>
          <w:trHeight w:val="510"/>
          <w:jc w:val="center"/>
        </w:trPr>
        <w:tc>
          <w:tcPr>
            <w:tcW w:w="9070" w:type="dxa"/>
            <w:gridSpan w:val="3"/>
            <w:vAlign w:val="center"/>
          </w:tcPr>
          <w:p w:rsidR="00072EC6" w:rsidRPr="009A657A" w:rsidRDefault="00072EC6" w:rsidP="00E85C98">
            <w:pPr>
              <w:adjustRightInd w:val="0"/>
              <w:snapToGrid w:val="0"/>
              <w:jc w:val="center"/>
              <w:rPr>
                <w:rFonts w:asciiTheme="minorEastAsia" w:eastAsiaTheme="minorEastAsia" w:hAnsiTheme="minorEastAsia" w:cs="宋体"/>
                <w:b/>
                <w:sz w:val="18"/>
                <w:szCs w:val="18"/>
              </w:rPr>
            </w:pPr>
            <w:r w:rsidRPr="009A657A">
              <w:rPr>
                <w:rFonts w:asciiTheme="minorEastAsia" w:eastAsiaTheme="minorEastAsia" w:hAnsiTheme="minorEastAsia" w:cs="宋体" w:hint="eastAsia"/>
                <w:b/>
                <w:sz w:val="18"/>
                <w:szCs w:val="18"/>
              </w:rPr>
              <w:t>以下</w:t>
            </w:r>
            <w:r w:rsidR="00FB649B">
              <w:rPr>
                <w:rFonts w:asciiTheme="minorEastAsia" w:eastAsiaTheme="minorEastAsia" w:hAnsiTheme="minorEastAsia" w:cs="宋体" w:hint="eastAsia"/>
                <w:b/>
                <w:sz w:val="18"/>
                <w:szCs w:val="18"/>
              </w:rPr>
              <w:t>参加</w:t>
            </w:r>
            <w:r w:rsidR="00027755">
              <w:rPr>
                <w:rFonts w:asciiTheme="minorEastAsia" w:eastAsiaTheme="minorEastAsia" w:hAnsiTheme="minorEastAsia" w:cs="宋体" w:hint="eastAsia"/>
                <w:b/>
                <w:sz w:val="18"/>
                <w:szCs w:val="18"/>
              </w:rPr>
              <w:t>工程</w:t>
            </w:r>
            <w:r w:rsidR="00FB649B">
              <w:rPr>
                <w:rFonts w:asciiTheme="minorEastAsia" w:eastAsiaTheme="minorEastAsia" w:hAnsiTheme="minorEastAsia" w:cs="宋体" w:hint="eastAsia"/>
                <w:b/>
                <w:sz w:val="18"/>
                <w:szCs w:val="18"/>
              </w:rPr>
              <w:t>专业认证专业</w:t>
            </w:r>
            <w:r w:rsidRPr="009A657A">
              <w:rPr>
                <w:rFonts w:asciiTheme="minorEastAsia" w:eastAsiaTheme="minorEastAsia" w:hAnsiTheme="minorEastAsia" w:cs="宋体" w:hint="eastAsia"/>
                <w:b/>
                <w:sz w:val="18"/>
                <w:szCs w:val="18"/>
              </w:rPr>
              <w:t>填写</w:t>
            </w:r>
          </w:p>
        </w:tc>
      </w:tr>
      <w:tr w:rsidR="00D9631D" w:rsidRPr="009A657A" w:rsidTr="006B6ED1">
        <w:trPr>
          <w:trHeight w:val="510"/>
          <w:jc w:val="center"/>
        </w:trPr>
        <w:tc>
          <w:tcPr>
            <w:tcW w:w="7370" w:type="dxa"/>
            <w:vAlign w:val="center"/>
          </w:tcPr>
          <w:p w:rsidR="00D9631D" w:rsidRPr="00FB649B" w:rsidRDefault="00D9631D" w:rsidP="00E85C98">
            <w:pPr>
              <w:adjustRightInd w:val="0"/>
              <w:snapToGrid w:val="0"/>
              <w:rPr>
                <w:rFonts w:ascii="宋体" w:hAnsi="宋体"/>
                <w:bCs/>
                <w:sz w:val="18"/>
                <w:szCs w:val="18"/>
              </w:rPr>
            </w:pPr>
            <w:r>
              <w:rPr>
                <w:rFonts w:ascii="宋体" w:hAnsi="宋体" w:hint="eastAsia"/>
                <w:bCs/>
                <w:sz w:val="18"/>
                <w:szCs w:val="18"/>
              </w:rPr>
              <w:t>“</w:t>
            </w:r>
            <w:r w:rsidRPr="00FB649B">
              <w:rPr>
                <w:rFonts w:ascii="宋体" w:hAnsi="宋体" w:hint="eastAsia"/>
                <w:bCs/>
                <w:sz w:val="18"/>
                <w:szCs w:val="18"/>
              </w:rPr>
              <w:t>数学与自然科学类课程</w:t>
            </w:r>
            <w:r>
              <w:rPr>
                <w:rFonts w:ascii="宋体" w:hAnsi="宋体" w:hint="eastAsia"/>
                <w:bCs/>
                <w:sz w:val="18"/>
                <w:szCs w:val="18"/>
              </w:rPr>
              <w:t>”</w:t>
            </w:r>
            <w:r w:rsidRPr="00FB649B">
              <w:rPr>
                <w:rFonts w:ascii="宋体" w:hAnsi="宋体" w:hint="eastAsia"/>
                <w:bCs/>
                <w:sz w:val="18"/>
                <w:szCs w:val="18"/>
              </w:rPr>
              <w:t>学分</w:t>
            </w:r>
            <w:r>
              <w:rPr>
                <w:rFonts w:ascii="宋体" w:hAnsi="宋体" w:hint="eastAsia"/>
                <w:bCs/>
                <w:sz w:val="18"/>
                <w:szCs w:val="18"/>
              </w:rPr>
              <w:t>与毕业</w:t>
            </w:r>
            <w:r w:rsidRPr="00FB649B">
              <w:rPr>
                <w:rFonts w:ascii="宋体" w:hAnsi="宋体" w:hint="eastAsia"/>
                <w:bCs/>
                <w:sz w:val="18"/>
                <w:szCs w:val="18"/>
              </w:rPr>
              <w:t>总学分</w:t>
            </w:r>
            <w:r>
              <w:rPr>
                <w:rFonts w:ascii="宋体" w:hAnsi="宋体" w:hint="eastAsia"/>
                <w:bCs/>
                <w:sz w:val="18"/>
                <w:szCs w:val="18"/>
              </w:rPr>
              <w:t>比例</w:t>
            </w:r>
            <w:r w:rsidRPr="00FB649B">
              <w:rPr>
                <w:rFonts w:ascii="宋体" w:hAnsi="宋体" w:hint="eastAsia"/>
                <w:bCs/>
                <w:sz w:val="18"/>
                <w:szCs w:val="18"/>
              </w:rPr>
              <w:t>(≥15%)</w:t>
            </w:r>
          </w:p>
        </w:tc>
        <w:tc>
          <w:tcPr>
            <w:tcW w:w="850" w:type="dxa"/>
            <w:vAlign w:val="center"/>
          </w:tcPr>
          <w:p w:rsidR="00D9631D" w:rsidRPr="00287C3C" w:rsidRDefault="00D9631D" w:rsidP="00B02163">
            <w:pPr>
              <w:adjustRightInd w:val="0"/>
              <w:snapToGrid w:val="0"/>
              <w:jc w:val="center"/>
              <w:rPr>
                <w:rFonts w:ascii="宋体" w:hAnsi="宋体"/>
                <w:bCs/>
                <w:sz w:val="18"/>
                <w:szCs w:val="18"/>
              </w:rPr>
            </w:pPr>
            <w:r w:rsidRPr="00287C3C">
              <w:rPr>
                <w:rFonts w:ascii="宋体" w:hAnsi="宋体"/>
                <w:bCs/>
                <w:sz w:val="18"/>
                <w:szCs w:val="18"/>
              </w:rPr>
              <w:t>28</w:t>
            </w:r>
          </w:p>
        </w:tc>
        <w:tc>
          <w:tcPr>
            <w:tcW w:w="850" w:type="dxa"/>
            <w:vAlign w:val="center"/>
          </w:tcPr>
          <w:p w:rsidR="00D9631D" w:rsidRPr="00287C3C" w:rsidRDefault="00D9631D" w:rsidP="00B02163">
            <w:pPr>
              <w:adjustRightInd w:val="0"/>
              <w:snapToGrid w:val="0"/>
              <w:jc w:val="center"/>
              <w:rPr>
                <w:rFonts w:ascii="宋体" w:hAnsi="宋体"/>
                <w:bCs/>
                <w:sz w:val="18"/>
                <w:szCs w:val="18"/>
              </w:rPr>
            </w:pPr>
            <w:r w:rsidRPr="00287C3C">
              <w:rPr>
                <w:rFonts w:ascii="宋体" w:hAnsi="宋体" w:hint="eastAsia"/>
                <w:bCs/>
                <w:sz w:val="18"/>
                <w:szCs w:val="18"/>
              </w:rPr>
              <w:t>18.4%</w:t>
            </w:r>
          </w:p>
        </w:tc>
      </w:tr>
      <w:tr w:rsidR="00D9631D" w:rsidRPr="009A657A" w:rsidTr="006B6ED1">
        <w:trPr>
          <w:trHeight w:val="510"/>
          <w:jc w:val="center"/>
        </w:trPr>
        <w:tc>
          <w:tcPr>
            <w:tcW w:w="7370" w:type="dxa"/>
            <w:vAlign w:val="center"/>
          </w:tcPr>
          <w:p w:rsidR="00D9631D" w:rsidRPr="00FB649B" w:rsidRDefault="00D9631D" w:rsidP="00E85C98">
            <w:pPr>
              <w:adjustRightInd w:val="0"/>
              <w:snapToGrid w:val="0"/>
              <w:rPr>
                <w:rFonts w:ascii="宋体" w:hAnsi="宋体"/>
                <w:bCs/>
                <w:sz w:val="18"/>
                <w:szCs w:val="18"/>
              </w:rPr>
            </w:pPr>
            <w:r>
              <w:rPr>
                <w:rFonts w:ascii="宋体" w:hAnsi="宋体" w:hint="eastAsia"/>
                <w:bCs/>
                <w:sz w:val="18"/>
                <w:szCs w:val="18"/>
              </w:rPr>
              <w:t>“</w:t>
            </w:r>
            <w:r w:rsidRPr="00FB649B">
              <w:rPr>
                <w:rFonts w:ascii="宋体" w:hAnsi="宋体" w:hint="eastAsia"/>
                <w:bCs/>
                <w:sz w:val="18"/>
                <w:szCs w:val="18"/>
              </w:rPr>
              <w:t>工程基础类课程、专业基础类课程与专业类课程</w:t>
            </w:r>
            <w:r>
              <w:rPr>
                <w:rFonts w:ascii="宋体" w:hAnsi="宋体" w:hint="eastAsia"/>
                <w:bCs/>
                <w:sz w:val="18"/>
                <w:szCs w:val="18"/>
              </w:rPr>
              <w:t>”</w:t>
            </w:r>
            <w:r w:rsidRPr="00FB649B">
              <w:rPr>
                <w:rFonts w:ascii="宋体" w:hAnsi="宋体" w:hint="eastAsia"/>
                <w:bCs/>
                <w:sz w:val="18"/>
                <w:szCs w:val="18"/>
              </w:rPr>
              <w:t>学分</w:t>
            </w:r>
            <w:r>
              <w:rPr>
                <w:rFonts w:ascii="宋体" w:hAnsi="宋体" w:hint="eastAsia"/>
                <w:bCs/>
                <w:sz w:val="18"/>
                <w:szCs w:val="18"/>
              </w:rPr>
              <w:t>与毕业总学分比例</w:t>
            </w:r>
            <w:r w:rsidRPr="00FB649B">
              <w:rPr>
                <w:rFonts w:ascii="宋体" w:hAnsi="宋体" w:hint="eastAsia"/>
                <w:bCs/>
                <w:sz w:val="18"/>
                <w:szCs w:val="18"/>
              </w:rPr>
              <w:t>(≥30%)</w:t>
            </w:r>
          </w:p>
        </w:tc>
        <w:tc>
          <w:tcPr>
            <w:tcW w:w="850" w:type="dxa"/>
            <w:vAlign w:val="center"/>
          </w:tcPr>
          <w:p w:rsidR="00D9631D" w:rsidRPr="00287C3C" w:rsidRDefault="00A212EC" w:rsidP="00B02163">
            <w:pPr>
              <w:adjustRightInd w:val="0"/>
              <w:snapToGrid w:val="0"/>
              <w:jc w:val="center"/>
              <w:rPr>
                <w:rFonts w:ascii="宋体" w:hAnsi="宋体"/>
                <w:bCs/>
                <w:sz w:val="18"/>
                <w:szCs w:val="18"/>
              </w:rPr>
            </w:pPr>
            <w:r>
              <w:rPr>
                <w:rFonts w:ascii="宋体" w:hAnsi="宋体" w:hint="eastAsia"/>
                <w:bCs/>
                <w:sz w:val="18"/>
                <w:szCs w:val="18"/>
              </w:rPr>
              <w:t>54</w:t>
            </w:r>
            <w:r w:rsidR="00D9631D" w:rsidRPr="00287C3C">
              <w:rPr>
                <w:rFonts w:ascii="宋体" w:hAnsi="宋体" w:hint="eastAsia"/>
                <w:bCs/>
                <w:sz w:val="18"/>
                <w:szCs w:val="18"/>
              </w:rPr>
              <w:t>.5</w:t>
            </w:r>
          </w:p>
        </w:tc>
        <w:tc>
          <w:tcPr>
            <w:tcW w:w="850" w:type="dxa"/>
            <w:vAlign w:val="center"/>
          </w:tcPr>
          <w:p w:rsidR="00D9631D" w:rsidRPr="00287C3C" w:rsidRDefault="00A212EC" w:rsidP="00B02163">
            <w:pPr>
              <w:snapToGrid w:val="0"/>
              <w:jc w:val="center"/>
              <w:rPr>
                <w:rFonts w:ascii="宋体" w:hAnsi="宋体"/>
                <w:bCs/>
                <w:sz w:val="18"/>
                <w:szCs w:val="18"/>
              </w:rPr>
            </w:pPr>
            <w:r>
              <w:rPr>
                <w:rFonts w:ascii="宋体" w:hAnsi="宋体" w:hint="eastAsia"/>
                <w:bCs/>
                <w:sz w:val="18"/>
                <w:szCs w:val="18"/>
              </w:rPr>
              <w:t>35.9</w:t>
            </w:r>
            <w:r w:rsidR="00D9631D" w:rsidRPr="00287C3C">
              <w:rPr>
                <w:rFonts w:ascii="宋体" w:hAnsi="宋体" w:hint="eastAsia"/>
                <w:bCs/>
                <w:sz w:val="18"/>
                <w:szCs w:val="18"/>
              </w:rPr>
              <w:t>%</w:t>
            </w:r>
          </w:p>
        </w:tc>
      </w:tr>
      <w:tr w:rsidR="00D9631D" w:rsidRPr="009A657A" w:rsidTr="006B6ED1">
        <w:trPr>
          <w:trHeight w:val="510"/>
          <w:jc w:val="center"/>
        </w:trPr>
        <w:tc>
          <w:tcPr>
            <w:tcW w:w="7370" w:type="dxa"/>
            <w:vAlign w:val="center"/>
          </w:tcPr>
          <w:p w:rsidR="00D9631D" w:rsidRPr="00FB649B" w:rsidRDefault="00D9631D" w:rsidP="00E85C98">
            <w:pPr>
              <w:adjustRightInd w:val="0"/>
              <w:snapToGrid w:val="0"/>
              <w:rPr>
                <w:rFonts w:ascii="宋体" w:hAnsi="宋体"/>
                <w:bCs/>
                <w:sz w:val="18"/>
                <w:szCs w:val="18"/>
              </w:rPr>
            </w:pPr>
            <w:r>
              <w:rPr>
                <w:rFonts w:ascii="宋体" w:hAnsi="宋体" w:hint="eastAsia"/>
                <w:bCs/>
                <w:sz w:val="18"/>
                <w:szCs w:val="18"/>
              </w:rPr>
              <w:t>“</w:t>
            </w:r>
            <w:r w:rsidRPr="00FB649B">
              <w:rPr>
                <w:rFonts w:ascii="宋体" w:hAnsi="宋体" w:hint="eastAsia"/>
                <w:bCs/>
                <w:sz w:val="18"/>
                <w:szCs w:val="18"/>
              </w:rPr>
              <w:t>工程实践与毕业设计（论文）</w:t>
            </w:r>
            <w:r>
              <w:rPr>
                <w:rFonts w:ascii="宋体" w:hAnsi="宋体" w:hint="eastAsia"/>
                <w:bCs/>
                <w:sz w:val="18"/>
                <w:szCs w:val="18"/>
              </w:rPr>
              <w:t>”</w:t>
            </w:r>
            <w:r w:rsidRPr="00FB649B">
              <w:rPr>
                <w:rFonts w:ascii="宋体" w:hAnsi="宋体" w:hint="eastAsia"/>
                <w:bCs/>
                <w:sz w:val="18"/>
                <w:szCs w:val="18"/>
              </w:rPr>
              <w:t>学分</w:t>
            </w:r>
            <w:r>
              <w:rPr>
                <w:rFonts w:ascii="宋体" w:hAnsi="宋体" w:hint="eastAsia"/>
                <w:bCs/>
                <w:sz w:val="18"/>
                <w:szCs w:val="18"/>
              </w:rPr>
              <w:t>与毕业总学分比例</w:t>
            </w:r>
            <w:r w:rsidRPr="00FB649B">
              <w:rPr>
                <w:rFonts w:ascii="宋体" w:hAnsi="宋体" w:hint="eastAsia"/>
                <w:bCs/>
                <w:sz w:val="18"/>
                <w:szCs w:val="18"/>
              </w:rPr>
              <w:t>(≥20%)</w:t>
            </w:r>
          </w:p>
        </w:tc>
        <w:tc>
          <w:tcPr>
            <w:tcW w:w="850" w:type="dxa"/>
            <w:vAlign w:val="center"/>
          </w:tcPr>
          <w:p w:rsidR="00D9631D" w:rsidRPr="00287C3C" w:rsidRDefault="00A212EC" w:rsidP="00B02163">
            <w:pPr>
              <w:adjustRightInd w:val="0"/>
              <w:snapToGrid w:val="0"/>
              <w:jc w:val="center"/>
              <w:rPr>
                <w:rFonts w:ascii="宋体" w:hAnsi="宋体"/>
                <w:bCs/>
                <w:sz w:val="18"/>
                <w:szCs w:val="18"/>
              </w:rPr>
            </w:pPr>
            <w:r>
              <w:rPr>
                <w:rFonts w:ascii="宋体" w:hAnsi="宋体" w:hint="eastAsia"/>
                <w:bCs/>
                <w:sz w:val="18"/>
                <w:szCs w:val="18"/>
              </w:rPr>
              <w:t>33</w:t>
            </w:r>
            <w:r w:rsidR="00D9631D" w:rsidRPr="00287C3C">
              <w:rPr>
                <w:rFonts w:ascii="宋体" w:hAnsi="宋体" w:hint="eastAsia"/>
                <w:bCs/>
                <w:sz w:val="18"/>
                <w:szCs w:val="18"/>
              </w:rPr>
              <w:t>.5</w:t>
            </w:r>
          </w:p>
        </w:tc>
        <w:tc>
          <w:tcPr>
            <w:tcW w:w="850" w:type="dxa"/>
            <w:vAlign w:val="center"/>
          </w:tcPr>
          <w:p w:rsidR="00D9631D" w:rsidRPr="00287C3C" w:rsidRDefault="00D9631D" w:rsidP="00A212EC">
            <w:pPr>
              <w:snapToGrid w:val="0"/>
              <w:jc w:val="center"/>
              <w:rPr>
                <w:rFonts w:ascii="宋体" w:hAnsi="宋体"/>
                <w:bCs/>
                <w:sz w:val="18"/>
                <w:szCs w:val="18"/>
              </w:rPr>
            </w:pPr>
            <w:r w:rsidRPr="00287C3C">
              <w:rPr>
                <w:rFonts w:ascii="宋体" w:hAnsi="宋体" w:hint="eastAsia"/>
                <w:bCs/>
                <w:sz w:val="18"/>
                <w:szCs w:val="18"/>
              </w:rPr>
              <w:t>22.</w:t>
            </w:r>
            <w:r w:rsidR="00A212EC">
              <w:rPr>
                <w:rFonts w:ascii="宋体" w:hAnsi="宋体" w:hint="eastAsia"/>
                <w:bCs/>
                <w:sz w:val="18"/>
                <w:szCs w:val="18"/>
              </w:rPr>
              <w:t>0</w:t>
            </w:r>
            <w:r w:rsidRPr="00287C3C">
              <w:rPr>
                <w:rFonts w:ascii="宋体" w:hAnsi="宋体" w:hint="eastAsia"/>
                <w:bCs/>
                <w:sz w:val="18"/>
                <w:szCs w:val="18"/>
              </w:rPr>
              <w:t>%</w:t>
            </w:r>
          </w:p>
        </w:tc>
      </w:tr>
      <w:tr w:rsidR="00D9631D" w:rsidRPr="009A657A" w:rsidTr="006B6ED1">
        <w:trPr>
          <w:trHeight w:val="510"/>
          <w:jc w:val="center"/>
        </w:trPr>
        <w:tc>
          <w:tcPr>
            <w:tcW w:w="7370" w:type="dxa"/>
            <w:vAlign w:val="center"/>
          </w:tcPr>
          <w:p w:rsidR="00D9631D" w:rsidRPr="00FB649B" w:rsidRDefault="00D9631D" w:rsidP="00E85C98">
            <w:pPr>
              <w:adjustRightInd w:val="0"/>
              <w:snapToGrid w:val="0"/>
              <w:rPr>
                <w:rFonts w:ascii="宋体" w:hAnsi="宋体"/>
                <w:bCs/>
                <w:sz w:val="18"/>
                <w:szCs w:val="18"/>
              </w:rPr>
            </w:pPr>
            <w:r>
              <w:rPr>
                <w:rFonts w:ascii="宋体" w:hAnsi="宋体" w:hint="eastAsia"/>
                <w:bCs/>
                <w:sz w:val="18"/>
                <w:szCs w:val="18"/>
              </w:rPr>
              <w:t>“</w:t>
            </w:r>
            <w:r w:rsidRPr="00FB649B">
              <w:rPr>
                <w:rFonts w:ascii="宋体" w:hAnsi="宋体" w:hint="eastAsia"/>
                <w:bCs/>
                <w:sz w:val="18"/>
                <w:szCs w:val="18"/>
              </w:rPr>
              <w:t>人文社会科学类通识教育课程</w:t>
            </w:r>
            <w:r>
              <w:rPr>
                <w:rFonts w:ascii="宋体" w:hAnsi="宋体" w:hint="eastAsia"/>
                <w:bCs/>
                <w:sz w:val="18"/>
                <w:szCs w:val="18"/>
              </w:rPr>
              <w:t>”</w:t>
            </w:r>
            <w:r w:rsidRPr="00FB649B">
              <w:rPr>
                <w:rFonts w:ascii="宋体" w:hAnsi="宋体" w:hint="eastAsia"/>
                <w:bCs/>
                <w:sz w:val="18"/>
                <w:szCs w:val="18"/>
              </w:rPr>
              <w:t>学分</w:t>
            </w:r>
            <w:r>
              <w:rPr>
                <w:rFonts w:ascii="宋体" w:hAnsi="宋体" w:hint="eastAsia"/>
                <w:bCs/>
                <w:sz w:val="18"/>
                <w:szCs w:val="18"/>
              </w:rPr>
              <w:t>与毕业总学分比例</w:t>
            </w:r>
            <w:r w:rsidRPr="00FB649B">
              <w:rPr>
                <w:rFonts w:ascii="宋体" w:hAnsi="宋体" w:hint="eastAsia"/>
                <w:bCs/>
                <w:sz w:val="18"/>
                <w:szCs w:val="18"/>
              </w:rPr>
              <w:t>(≥15%)</w:t>
            </w:r>
          </w:p>
        </w:tc>
        <w:tc>
          <w:tcPr>
            <w:tcW w:w="850" w:type="dxa"/>
            <w:vAlign w:val="center"/>
          </w:tcPr>
          <w:p w:rsidR="00D9631D" w:rsidRPr="00287C3C" w:rsidRDefault="00D9631D" w:rsidP="00B02163">
            <w:pPr>
              <w:adjustRightInd w:val="0"/>
              <w:snapToGrid w:val="0"/>
              <w:jc w:val="center"/>
              <w:rPr>
                <w:rFonts w:ascii="宋体" w:hAnsi="宋体"/>
                <w:bCs/>
                <w:sz w:val="18"/>
                <w:szCs w:val="18"/>
              </w:rPr>
            </w:pPr>
            <w:r w:rsidRPr="00287C3C">
              <w:rPr>
                <w:rFonts w:ascii="宋体" w:hAnsi="宋体"/>
                <w:bCs/>
                <w:sz w:val="18"/>
                <w:szCs w:val="18"/>
              </w:rPr>
              <w:t>36</w:t>
            </w:r>
          </w:p>
        </w:tc>
        <w:tc>
          <w:tcPr>
            <w:tcW w:w="850" w:type="dxa"/>
            <w:vAlign w:val="center"/>
          </w:tcPr>
          <w:p w:rsidR="00D9631D" w:rsidRPr="00287C3C" w:rsidRDefault="00D9631D" w:rsidP="00B02163">
            <w:pPr>
              <w:snapToGrid w:val="0"/>
              <w:jc w:val="center"/>
              <w:rPr>
                <w:rFonts w:ascii="宋体" w:hAnsi="宋体"/>
                <w:bCs/>
                <w:sz w:val="18"/>
                <w:szCs w:val="18"/>
              </w:rPr>
            </w:pPr>
            <w:r w:rsidRPr="00287C3C">
              <w:rPr>
                <w:rFonts w:ascii="宋体" w:hAnsi="宋体" w:hint="eastAsia"/>
                <w:bCs/>
                <w:sz w:val="18"/>
                <w:szCs w:val="18"/>
              </w:rPr>
              <w:t>23.7%</w:t>
            </w:r>
          </w:p>
        </w:tc>
      </w:tr>
    </w:tbl>
    <w:p w:rsidR="004D04FB" w:rsidRDefault="004D04FB" w:rsidP="004D04FB">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4D04FB" w:rsidRPr="004D04FB" w:rsidRDefault="004D04FB" w:rsidP="004D04FB">
      <w:pPr>
        <w:autoSpaceDE w:val="0"/>
        <w:autoSpaceDN w:val="0"/>
        <w:adjustRightInd w:val="0"/>
        <w:spacing w:line="360" w:lineRule="auto"/>
        <w:ind w:firstLineChars="200" w:firstLine="420"/>
        <w:jc w:val="left"/>
        <w:rPr>
          <w:rFonts w:ascii="宋体" w:hAnsi="宋体"/>
          <w:bCs/>
          <w:szCs w:val="21"/>
        </w:rPr>
      </w:pPr>
      <w:r>
        <w:rPr>
          <w:rFonts w:ascii="宋体" w:hAnsi="宋体" w:hint="eastAsia"/>
          <w:bCs/>
          <w:szCs w:val="21"/>
        </w:rPr>
        <w:t>按照</w:t>
      </w:r>
      <w:r w:rsidRPr="004D04FB">
        <w:rPr>
          <w:rFonts w:ascii="宋体" w:hAnsi="宋体" w:hint="eastAsia"/>
          <w:bCs/>
          <w:szCs w:val="21"/>
        </w:rPr>
        <w:t>《河北大学本科专业第二课堂人才培养方案》</w:t>
      </w:r>
      <w:r w:rsidR="009A34FE">
        <w:rPr>
          <w:rFonts w:ascii="宋体" w:hAnsi="宋体" w:hint="eastAsia"/>
          <w:bCs/>
          <w:szCs w:val="21"/>
        </w:rPr>
        <w:t>要求</w:t>
      </w:r>
      <w:r>
        <w:rPr>
          <w:rFonts w:ascii="宋体" w:hAnsi="宋体" w:hint="eastAsia"/>
          <w:bCs/>
          <w:szCs w:val="21"/>
        </w:rPr>
        <w:t>执行。</w:t>
      </w:r>
    </w:p>
    <w:p w:rsidR="004D318F" w:rsidRDefault="004D318F">
      <w:pPr>
        <w:widowControl/>
        <w:jc w:val="left"/>
        <w:rPr>
          <w:rFonts w:ascii="黑体" w:eastAsia="黑体"/>
          <w:bCs/>
          <w:sz w:val="24"/>
        </w:rPr>
      </w:pPr>
      <w:r>
        <w:rPr>
          <w:rFonts w:ascii="黑体" w:eastAsia="黑体"/>
          <w:bCs/>
          <w:sz w:val="24"/>
        </w:rPr>
        <w:br w:type="page"/>
      </w:r>
    </w:p>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九、课程设置及教学进程计划表</w:t>
      </w:r>
    </w:p>
    <w:p w:rsidR="00530667" w:rsidRPr="0074137C"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w:t>
      </w:r>
      <w:r>
        <w:rPr>
          <w:rFonts w:ascii="黑体" w:eastAsia="黑体"/>
          <w:bCs/>
          <w:sz w:val="24"/>
        </w:rPr>
        <w:t>教育</w:t>
      </w:r>
      <w:r>
        <w:rPr>
          <w:rFonts w:ascii="黑体" w:eastAsia="黑体" w:hint="eastAsia"/>
          <w:bCs/>
          <w:sz w:val="24"/>
        </w:rPr>
        <w:t>课</w:t>
      </w:r>
      <w:r w:rsidRPr="00D9631D">
        <w:rPr>
          <w:rFonts w:ascii="黑体" w:eastAsia="黑体" w:hint="eastAsia"/>
          <w:bCs/>
          <w:sz w:val="24"/>
        </w:rPr>
        <w:t>程</w:t>
      </w:r>
      <w:r w:rsidR="00E6742B" w:rsidRPr="00D9631D">
        <w:rPr>
          <w:rFonts w:ascii="黑体" w:eastAsia="黑体" w:hint="eastAsia"/>
          <w:bCs/>
          <w:sz w:val="24"/>
        </w:rPr>
        <w:t>（</w:t>
      </w:r>
      <w:r w:rsidR="00E437FA" w:rsidRPr="0074137C">
        <w:rPr>
          <w:rFonts w:ascii="黑体" w:eastAsia="黑体" w:hAnsi="黑体"/>
          <w:sz w:val="24"/>
        </w:rPr>
        <w:t>58</w:t>
      </w:r>
      <w:r w:rsidR="00E6742B" w:rsidRPr="0074137C">
        <w:rPr>
          <w:rFonts w:ascii="黑体" w:eastAsia="黑体" w:hint="eastAsia"/>
          <w:bCs/>
          <w:sz w:val="24"/>
        </w:rPr>
        <w:t>学分）</w:t>
      </w:r>
    </w:p>
    <w:p w:rsidR="00E6742B" w:rsidRPr="0074137C" w:rsidRDefault="00530667" w:rsidP="00530667">
      <w:pPr>
        <w:autoSpaceDE w:val="0"/>
        <w:autoSpaceDN w:val="0"/>
        <w:adjustRightInd w:val="0"/>
        <w:spacing w:line="360" w:lineRule="auto"/>
        <w:ind w:firstLineChars="200" w:firstLine="480"/>
        <w:rPr>
          <w:rFonts w:ascii="宋体" w:hAnsi="宋体"/>
          <w:bCs/>
          <w:sz w:val="24"/>
        </w:rPr>
      </w:pPr>
      <w:r w:rsidRPr="0074137C">
        <w:rPr>
          <w:rFonts w:ascii="黑体" w:eastAsia="黑体" w:hint="eastAsia"/>
          <w:bCs/>
          <w:sz w:val="24"/>
        </w:rPr>
        <w:t>1.</w:t>
      </w:r>
      <w:proofErr w:type="gramStart"/>
      <w:r w:rsidRPr="0074137C">
        <w:rPr>
          <w:rFonts w:ascii="黑体" w:eastAsia="黑体" w:hint="eastAsia"/>
          <w:bCs/>
          <w:sz w:val="24"/>
        </w:rPr>
        <w:t>通识通修课</w:t>
      </w:r>
      <w:proofErr w:type="gramEnd"/>
      <w:r w:rsidRPr="0074137C">
        <w:rPr>
          <w:rFonts w:ascii="黑体" w:eastAsia="黑体"/>
          <w:bCs/>
          <w:sz w:val="24"/>
        </w:rPr>
        <w:t>（</w:t>
      </w:r>
      <w:r w:rsidRPr="0074137C">
        <w:rPr>
          <w:rFonts w:ascii="黑体" w:eastAsia="黑体" w:hint="eastAsia"/>
          <w:bCs/>
          <w:sz w:val="24"/>
        </w:rPr>
        <w:t>共修读</w:t>
      </w:r>
      <w:r w:rsidR="003D555B" w:rsidRPr="0074137C">
        <w:rPr>
          <w:rFonts w:ascii="黑体" w:eastAsia="黑体"/>
          <w:bCs/>
          <w:sz w:val="24"/>
        </w:rPr>
        <w:t>48</w:t>
      </w:r>
      <w:r w:rsidRPr="0074137C">
        <w:rPr>
          <w:rFonts w:ascii="黑体" w:eastAsia="黑体" w:hint="eastAsia"/>
          <w:bCs/>
          <w:sz w:val="24"/>
        </w:rPr>
        <w:t>学分，其中实践实验环节修读</w:t>
      </w:r>
      <w:r w:rsidR="00766A79" w:rsidRPr="0074137C">
        <w:rPr>
          <w:rFonts w:ascii="黑体" w:eastAsia="黑体"/>
          <w:bCs/>
          <w:sz w:val="24"/>
        </w:rPr>
        <w:t>1</w:t>
      </w:r>
      <w:r w:rsidR="003D555B" w:rsidRPr="0074137C">
        <w:rPr>
          <w:rFonts w:ascii="黑体" w:eastAsia="黑体"/>
          <w:bCs/>
          <w:sz w:val="24"/>
        </w:rPr>
        <w:t>2</w:t>
      </w:r>
      <w:r w:rsidRPr="0074137C">
        <w:rPr>
          <w:rFonts w:ascii="黑体" w:eastAsia="黑体" w:hint="eastAsia"/>
          <w:bCs/>
          <w:sz w:val="24"/>
        </w:rPr>
        <w:t>学分</w:t>
      </w:r>
      <w:r w:rsidRPr="0074137C">
        <w:rPr>
          <w:rFonts w:ascii="黑体" w:eastAsia="黑体"/>
          <w:bCs/>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248"/>
        <w:gridCol w:w="567"/>
        <w:gridCol w:w="568"/>
        <w:gridCol w:w="567"/>
        <w:gridCol w:w="567"/>
        <w:gridCol w:w="567"/>
        <w:gridCol w:w="846"/>
      </w:tblGrid>
      <w:tr w:rsidR="00D2165D" w:rsidRPr="0055772A" w:rsidTr="00707BC2">
        <w:trPr>
          <w:trHeight w:val="283"/>
          <w:tblHeader/>
          <w:jc w:val="center"/>
        </w:trPr>
        <w:tc>
          <w:tcPr>
            <w:tcW w:w="1134" w:type="dxa"/>
            <w:vMerge w:val="restart"/>
            <w:tcMar>
              <w:top w:w="57" w:type="dxa"/>
              <w:left w:w="28" w:type="dxa"/>
              <w:bottom w:w="57" w:type="dxa"/>
              <w:right w:w="28" w:type="dxa"/>
            </w:tcMar>
            <w:vAlign w:val="center"/>
          </w:tcPr>
          <w:p w:rsidR="00D2165D" w:rsidRPr="0055772A" w:rsidRDefault="00A33B64" w:rsidP="00C23197">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248" w:type="dxa"/>
            <w:vMerge w:val="restart"/>
            <w:vAlign w:val="center"/>
          </w:tcPr>
          <w:p w:rsidR="00D2165D" w:rsidRPr="0055772A" w:rsidRDefault="00D2165D" w:rsidP="00C23197">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D2165D" w:rsidRPr="0055772A" w:rsidRDefault="00BC0E86" w:rsidP="00C23197">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D2165D" w:rsidRPr="0055772A" w:rsidRDefault="004876AE" w:rsidP="00C23197">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D2165D" w:rsidRPr="0055772A" w:rsidRDefault="00D2165D" w:rsidP="00C23197">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846" w:type="dxa"/>
            <w:vMerge w:val="restart"/>
            <w:vAlign w:val="center"/>
          </w:tcPr>
          <w:p w:rsidR="00D2165D" w:rsidRDefault="00D2165D" w:rsidP="00C23197">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D2165D" w:rsidRPr="0055772A" w:rsidTr="00707BC2">
        <w:trPr>
          <w:trHeight w:val="454"/>
          <w:jc w:val="center"/>
        </w:trPr>
        <w:tc>
          <w:tcPr>
            <w:tcW w:w="1134" w:type="dxa"/>
            <w:vMerge/>
            <w:tcMar>
              <w:top w:w="57" w:type="dxa"/>
              <w:left w:w="28" w:type="dxa"/>
              <w:bottom w:w="57" w:type="dxa"/>
              <w:right w:w="28" w:type="dxa"/>
            </w:tcMar>
            <w:vAlign w:val="center"/>
          </w:tcPr>
          <w:p w:rsidR="00D2165D" w:rsidRPr="0055772A"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4248" w:type="dxa"/>
            <w:vMerge/>
            <w:vAlign w:val="center"/>
          </w:tcPr>
          <w:p w:rsidR="00D2165D" w:rsidRPr="0055772A" w:rsidRDefault="00D2165D" w:rsidP="00C23197">
            <w:pPr>
              <w:widowControl/>
              <w:snapToGrid w:val="0"/>
              <w:jc w:val="center"/>
              <w:rPr>
                <w:rFonts w:asciiTheme="minorEastAsia" w:eastAsiaTheme="minorEastAsia" w:hAnsiTheme="minorEastAsia"/>
                <w:b/>
                <w:sz w:val="18"/>
                <w:szCs w:val="18"/>
              </w:rPr>
            </w:pPr>
          </w:p>
        </w:tc>
        <w:tc>
          <w:tcPr>
            <w:tcW w:w="567" w:type="dxa"/>
            <w:vMerge/>
            <w:vAlign w:val="center"/>
          </w:tcPr>
          <w:p w:rsidR="00D2165D" w:rsidRPr="0055772A" w:rsidRDefault="00D2165D" w:rsidP="00C23197">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D2165D" w:rsidRPr="00D2165D" w:rsidRDefault="00D2165D" w:rsidP="00C23197">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D2165D" w:rsidRPr="00D2165D" w:rsidRDefault="00D2165D" w:rsidP="00C23197">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D2165D" w:rsidRPr="00D2165D" w:rsidRDefault="00D2165D" w:rsidP="00C23197">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846" w:type="dxa"/>
            <w:vMerge/>
          </w:tcPr>
          <w:p w:rsidR="00D2165D" w:rsidRPr="0055772A" w:rsidRDefault="00D2165D" w:rsidP="00C23197">
            <w:pPr>
              <w:snapToGrid w:val="0"/>
              <w:ind w:leftChars="-50" w:left="-105" w:rightChars="-50" w:right="-105"/>
              <w:jc w:val="center"/>
              <w:rPr>
                <w:rFonts w:asciiTheme="minorEastAsia" w:eastAsiaTheme="minorEastAsia" w:hAnsiTheme="minorEastAsia"/>
                <w:b/>
                <w:sz w:val="18"/>
                <w:szCs w:val="18"/>
              </w:rPr>
            </w:pPr>
          </w:p>
        </w:tc>
      </w:tr>
      <w:tr w:rsidR="00D2165D" w:rsidRPr="0055772A" w:rsidTr="00707BC2">
        <w:trPr>
          <w:trHeight w:val="510"/>
          <w:jc w:val="center"/>
        </w:trPr>
        <w:tc>
          <w:tcPr>
            <w:tcW w:w="1134"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01</w:t>
            </w:r>
          </w:p>
        </w:tc>
        <w:tc>
          <w:tcPr>
            <w:tcW w:w="4248" w:type="dxa"/>
            <w:vAlign w:val="center"/>
          </w:tcPr>
          <w:p w:rsidR="00D2165D" w:rsidRPr="0055772A" w:rsidRDefault="00D2165D" w:rsidP="00C23197">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思想道德</w:t>
            </w:r>
            <w:r w:rsidRPr="0055772A">
              <w:rPr>
                <w:rFonts w:asciiTheme="minorEastAsia" w:eastAsiaTheme="minorEastAsia" w:hAnsiTheme="minorEastAsia"/>
                <w:sz w:val="18"/>
                <w:szCs w:val="18"/>
              </w:rPr>
              <w:t>修养与法律基础</w:t>
            </w:r>
          </w:p>
          <w:p w:rsidR="00D2165D" w:rsidRPr="0055772A" w:rsidRDefault="00D2165D" w:rsidP="00C23197">
            <w:pPr>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The Ideological and Moral Cultivation and Fundamentals of Law</w:t>
            </w:r>
          </w:p>
        </w:tc>
        <w:tc>
          <w:tcPr>
            <w:tcW w:w="567" w:type="dxa"/>
            <w:vAlign w:val="center"/>
          </w:tcPr>
          <w:p w:rsidR="00D2165D" w:rsidRPr="0055772A" w:rsidRDefault="00327184"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2.5</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D9631D" w:rsidRDefault="00397CC3" w:rsidP="00C23197">
            <w:pPr>
              <w:snapToGrid w:val="0"/>
              <w:jc w:val="center"/>
              <w:rPr>
                <w:rFonts w:asciiTheme="minorEastAsia" w:eastAsiaTheme="minorEastAsia" w:hAnsiTheme="minorEastAsia"/>
                <w:sz w:val="18"/>
                <w:szCs w:val="18"/>
              </w:rPr>
            </w:pPr>
            <w:r w:rsidRPr="00D9631D">
              <w:rPr>
                <w:rFonts w:asciiTheme="minorEastAsia" w:eastAsiaTheme="minorEastAsia" w:hAnsiTheme="minorEastAsia"/>
                <w:sz w:val="18"/>
                <w:szCs w:val="18"/>
              </w:rPr>
              <w:t>2</w:t>
            </w:r>
          </w:p>
        </w:tc>
      </w:tr>
      <w:tr w:rsidR="00D2165D" w:rsidRPr="0055772A" w:rsidTr="00707BC2">
        <w:trPr>
          <w:trHeight w:val="510"/>
          <w:jc w:val="center"/>
        </w:trPr>
        <w:tc>
          <w:tcPr>
            <w:tcW w:w="1134"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02</w:t>
            </w:r>
          </w:p>
        </w:tc>
        <w:tc>
          <w:tcPr>
            <w:tcW w:w="4248" w:type="dxa"/>
            <w:vAlign w:val="center"/>
          </w:tcPr>
          <w:p w:rsidR="00D2165D" w:rsidRPr="0055772A" w:rsidRDefault="00D2165D" w:rsidP="00C23197">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中国</w:t>
            </w:r>
            <w:r w:rsidRPr="0055772A">
              <w:rPr>
                <w:rFonts w:asciiTheme="minorEastAsia" w:eastAsiaTheme="minorEastAsia" w:hAnsiTheme="minorEastAsia"/>
                <w:sz w:val="18"/>
                <w:szCs w:val="18"/>
              </w:rPr>
              <w:t>近</w:t>
            </w:r>
            <w:r w:rsidRPr="0055772A">
              <w:rPr>
                <w:rFonts w:asciiTheme="minorEastAsia" w:eastAsiaTheme="minorEastAsia" w:hAnsiTheme="minorEastAsia" w:hint="eastAsia"/>
                <w:sz w:val="18"/>
                <w:szCs w:val="18"/>
              </w:rPr>
              <w:t>现</w:t>
            </w:r>
            <w:r w:rsidRPr="0055772A">
              <w:rPr>
                <w:rFonts w:asciiTheme="minorEastAsia" w:eastAsiaTheme="minorEastAsia" w:hAnsiTheme="minorEastAsia"/>
                <w:sz w:val="18"/>
                <w:szCs w:val="18"/>
              </w:rPr>
              <w:t>代史纲要</w:t>
            </w:r>
          </w:p>
          <w:p w:rsidR="00D2165D" w:rsidRPr="0055772A" w:rsidRDefault="00D2165D" w:rsidP="00C23197">
            <w:pPr>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Outline of Modern and Contemporary Chinese History</w:t>
            </w:r>
          </w:p>
        </w:tc>
        <w:tc>
          <w:tcPr>
            <w:tcW w:w="567" w:type="dxa"/>
            <w:vAlign w:val="center"/>
          </w:tcPr>
          <w:p w:rsidR="00D2165D" w:rsidRPr="0055772A" w:rsidRDefault="00327184"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2.5</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42</w:t>
            </w: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D9631D" w:rsidRDefault="00397CC3" w:rsidP="00C23197">
            <w:pPr>
              <w:snapToGrid w:val="0"/>
              <w:jc w:val="center"/>
              <w:rPr>
                <w:rFonts w:asciiTheme="minorEastAsia" w:eastAsiaTheme="minorEastAsia" w:hAnsiTheme="minorEastAsia"/>
                <w:sz w:val="18"/>
                <w:szCs w:val="18"/>
              </w:rPr>
            </w:pPr>
            <w:r w:rsidRPr="00D9631D">
              <w:rPr>
                <w:rFonts w:asciiTheme="minorEastAsia" w:eastAsiaTheme="minorEastAsia" w:hAnsiTheme="minorEastAsia"/>
                <w:sz w:val="18"/>
                <w:szCs w:val="18"/>
              </w:rPr>
              <w:t>2</w:t>
            </w:r>
          </w:p>
        </w:tc>
      </w:tr>
      <w:tr w:rsidR="00D2165D" w:rsidRPr="0055772A" w:rsidTr="00707BC2">
        <w:trPr>
          <w:trHeight w:val="510"/>
          <w:jc w:val="center"/>
        </w:trPr>
        <w:tc>
          <w:tcPr>
            <w:tcW w:w="1134"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03</w:t>
            </w:r>
          </w:p>
        </w:tc>
        <w:tc>
          <w:tcPr>
            <w:tcW w:w="4248" w:type="dxa"/>
            <w:vAlign w:val="center"/>
          </w:tcPr>
          <w:p w:rsidR="00D2165D" w:rsidRPr="0055772A" w:rsidRDefault="00D2165D" w:rsidP="00C23197">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马克思</w:t>
            </w:r>
            <w:r w:rsidRPr="0055772A">
              <w:rPr>
                <w:rFonts w:asciiTheme="minorEastAsia" w:eastAsiaTheme="minorEastAsia" w:hAnsiTheme="minorEastAsia"/>
                <w:sz w:val="18"/>
                <w:szCs w:val="18"/>
              </w:rPr>
              <w:t>主义基本原理</w:t>
            </w:r>
          </w:p>
          <w:p w:rsidR="00D2165D" w:rsidRPr="0055772A" w:rsidRDefault="00D2165D" w:rsidP="00C23197">
            <w:pPr>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Principles of Marxism</w:t>
            </w:r>
          </w:p>
        </w:tc>
        <w:tc>
          <w:tcPr>
            <w:tcW w:w="567" w:type="dxa"/>
            <w:vAlign w:val="center"/>
          </w:tcPr>
          <w:p w:rsidR="00D2165D" w:rsidRPr="0055772A" w:rsidRDefault="00327184"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r w:rsidRPr="0055772A">
              <w:rPr>
                <w:rFonts w:asciiTheme="minorEastAsia" w:eastAsiaTheme="minorEastAsia" w:hAnsiTheme="minorEastAsia"/>
                <w:sz w:val="18"/>
                <w:szCs w:val="18"/>
              </w:rPr>
              <w:t>.5</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42</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42</w:t>
            </w: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D9631D" w:rsidRDefault="00397CC3" w:rsidP="00C23197">
            <w:pPr>
              <w:snapToGrid w:val="0"/>
              <w:jc w:val="center"/>
              <w:rPr>
                <w:rFonts w:asciiTheme="minorEastAsia" w:eastAsiaTheme="minorEastAsia" w:hAnsiTheme="minorEastAsia"/>
                <w:sz w:val="18"/>
                <w:szCs w:val="18"/>
              </w:rPr>
            </w:pPr>
            <w:r w:rsidRPr="00D9631D">
              <w:rPr>
                <w:rFonts w:asciiTheme="minorEastAsia" w:eastAsiaTheme="minorEastAsia" w:hAnsiTheme="minorEastAsia"/>
                <w:sz w:val="18"/>
                <w:szCs w:val="18"/>
              </w:rPr>
              <w:t>4</w:t>
            </w:r>
          </w:p>
        </w:tc>
      </w:tr>
      <w:tr w:rsidR="00D2165D" w:rsidRPr="0055772A" w:rsidTr="00707BC2">
        <w:trPr>
          <w:trHeight w:val="510"/>
          <w:jc w:val="center"/>
        </w:trPr>
        <w:tc>
          <w:tcPr>
            <w:tcW w:w="1134"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04</w:t>
            </w:r>
          </w:p>
        </w:tc>
        <w:tc>
          <w:tcPr>
            <w:tcW w:w="4248" w:type="dxa"/>
            <w:vAlign w:val="center"/>
          </w:tcPr>
          <w:p w:rsidR="00035F00" w:rsidRPr="00594B78" w:rsidRDefault="00035F00" w:rsidP="00231F68">
            <w:pPr>
              <w:snapToGrid w:val="0"/>
              <w:jc w:val="left"/>
              <w:rPr>
                <w:rFonts w:asciiTheme="minorEastAsia" w:eastAsiaTheme="minorEastAsia" w:hAnsiTheme="minorEastAsia"/>
                <w:sz w:val="18"/>
                <w:szCs w:val="18"/>
              </w:rPr>
            </w:pPr>
            <w:r w:rsidRPr="00594B78">
              <w:rPr>
                <w:rFonts w:asciiTheme="minorEastAsia" w:eastAsiaTheme="minorEastAsia" w:hAnsiTheme="minorEastAsia" w:hint="eastAsia"/>
                <w:sz w:val="18"/>
                <w:szCs w:val="18"/>
              </w:rPr>
              <w:t>毛泽东思想与中国特色社会主义理论概论</w:t>
            </w:r>
          </w:p>
          <w:p w:rsidR="00D2165D" w:rsidRPr="0055772A" w:rsidRDefault="00035F00" w:rsidP="00231F68">
            <w:pPr>
              <w:adjustRightInd w:val="0"/>
              <w:snapToGrid w:val="0"/>
              <w:jc w:val="left"/>
              <w:rPr>
                <w:rFonts w:asciiTheme="minorEastAsia" w:eastAsiaTheme="minorEastAsia" w:hAnsiTheme="minorEastAsia"/>
                <w:sz w:val="18"/>
                <w:szCs w:val="18"/>
              </w:rPr>
            </w:pPr>
            <w:r w:rsidRPr="00594B78">
              <w:rPr>
                <w:rFonts w:asciiTheme="minorEastAsia" w:eastAsiaTheme="minorEastAsia" w:hAnsiTheme="minorEastAsia"/>
                <w:sz w:val="18"/>
                <w:szCs w:val="18"/>
              </w:rPr>
              <w:t>An Introduction to Mao Zedong Thought and Theoretical System of Socialism with Chinese Characteristics</w:t>
            </w:r>
          </w:p>
        </w:tc>
        <w:tc>
          <w:tcPr>
            <w:tcW w:w="567" w:type="dxa"/>
            <w:vAlign w:val="center"/>
          </w:tcPr>
          <w:p w:rsidR="00D2165D" w:rsidRPr="0055772A" w:rsidRDefault="00327184"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4.5</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78</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78</w:t>
            </w:r>
          </w:p>
        </w:tc>
        <w:tc>
          <w:tcPr>
            <w:tcW w:w="567" w:type="dxa"/>
            <w:vAlign w:val="center"/>
          </w:tcPr>
          <w:p w:rsidR="00D2165D" w:rsidRPr="00722675"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D9631D" w:rsidRDefault="00397CC3" w:rsidP="00C23197">
            <w:pPr>
              <w:snapToGrid w:val="0"/>
              <w:jc w:val="center"/>
              <w:rPr>
                <w:rFonts w:asciiTheme="minorEastAsia" w:eastAsiaTheme="minorEastAsia" w:hAnsiTheme="minorEastAsia"/>
                <w:sz w:val="18"/>
                <w:szCs w:val="18"/>
              </w:rPr>
            </w:pPr>
            <w:r w:rsidRPr="00D9631D">
              <w:rPr>
                <w:rFonts w:asciiTheme="minorEastAsia" w:eastAsiaTheme="minorEastAsia" w:hAnsiTheme="minorEastAsia"/>
                <w:sz w:val="18"/>
                <w:szCs w:val="18"/>
              </w:rPr>
              <w:t>4</w:t>
            </w:r>
          </w:p>
        </w:tc>
      </w:tr>
      <w:tr w:rsidR="00D2165D" w:rsidRPr="0055772A" w:rsidTr="00707BC2">
        <w:trPr>
          <w:trHeight w:val="510"/>
          <w:jc w:val="center"/>
        </w:trPr>
        <w:tc>
          <w:tcPr>
            <w:tcW w:w="1134"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05</w:t>
            </w:r>
          </w:p>
        </w:tc>
        <w:tc>
          <w:tcPr>
            <w:tcW w:w="4248" w:type="dxa"/>
            <w:vAlign w:val="center"/>
          </w:tcPr>
          <w:p w:rsidR="00D2165D" w:rsidRPr="0055772A" w:rsidRDefault="00D2165D" w:rsidP="00231F68">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形势与政策</w:t>
            </w:r>
          </w:p>
          <w:p w:rsidR="00D2165D" w:rsidRPr="0055772A" w:rsidRDefault="00D2165D" w:rsidP="00231F68">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The Current Situation and Policy</w:t>
            </w: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64</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64</w:t>
            </w: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5772A" w:rsidRDefault="00766A79" w:rsidP="00C2319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-8</w:t>
            </w:r>
          </w:p>
        </w:tc>
      </w:tr>
      <w:tr w:rsidR="00D2165D" w:rsidRPr="0055772A" w:rsidTr="00707BC2">
        <w:trPr>
          <w:trHeight w:val="510"/>
          <w:jc w:val="center"/>
        </w:trPr>
        <w:tc>
          <w:tcPr>
            <w:tcW w:w="1134"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sidR="00AD5D0E">
              <w:rPr>
                <w:rFonts w:asciiTheme="minorEastAsia" w:eastAsiaTheme="minorEastAsia" w:hAnsiTheme="minorEastAsia"/>
                <w:sz w:val="18"/>
                <w:szCs w:val="18"/>
              </w:rPr>
              <w:t>GEC</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006</w:t>
            </w:r>
          </w:p>
        </w:tc>
        <w:tc>
          <w:tcPr>
            <w:tcW w:w="4248" w:type="dxa"/>
            <w:vAlign w:val="center"/>
          </w:tcPr>
          <w:p w:rsidR="00035F00" w:rsidRPr="00594B78" w:rsidRDefault="00035F00" w:rsidP="00231F68">
            <w:pPr>
              <w:snapToGrid w:val="0"/>
              <w:jc w:val="left"/>
              <w:rPr>
                <w:rFonts w:asciiTheme="minorEastAsia" w:eastAsiaTheme="minorEastAsia" w:hAnsiTheme="minorEastAsia"/>
                <w:sz w:val="18"/>
                <w:szCs w:val="18"/>
              </w:rPr>
            </w:pPr>
            <w:r w:rsidRPr="00594B78">
              <w:rPr>
                <w:rFonts w:asciiTheme="minorEastAsia" w:eastAsiaTheme="minorEastAsia" w:hAnsiTheme="minorEastAsia" w:hint="eastAsia"/>
                <w:sz w:val="18"/>
                <w:szCs w:val="18"/>
              </w:rPr>
              <w:t>思想政治理论课社会实践</w:t>
            </w:r>
          </w:p>
          <w:p w:rsidR="00D2165D" w:rsidRPr="0055772A" w:rsidRDefault="00035F00" w:rsidP="00231F68">
            <w:pPr>
              <w:snapToGrid w:val="0"/>
              <w:jc w:val="left"/>
              <w:rPr>
                <w:rFonts w:asciiTheme="minorEastAsia" w:eastAsiaTheme="minorEastAsia" w:hAnsiTheme="minorEastAsia"/>
                <w:sz w:val="18"/>
                <w:szCs w:val="18"/>
              </w:rPr>
            </w:pPr>
            <w:r w:rsidRPr="00594B78">
              <w:rPr>
                <w:rFonts w:asciiTheme="minorEastAsia" w:eastAsiaTheme="minorEastAsia" w:hAnsiTheme="minorEastAsia"/>
                <w:sz w:val="18"/>
                <w:szCs w:val="18"/>
              </w:rPr>
              <w:t>Social practice in the course of ideological and political Theory</w:t>
            </w: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D2165D" w:rsidRPr="0055772A" w:rsidRDefault="00D2165D" w:rsidP="00C23197">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p>
        </w:tc>
        <w:tc>
          <w:tcPr>
            <w:tcW w:w="567" w:type="dxa"/>
            <w:vAlign w:val="center"/>
          </w:tcPr>
          <w:p w:rsidR="00D2165D" w:rsidRPr="0055772A" w:rsidRDefault="00D2165D" w:rsidP="00C23197">
            <w:pPr>
              <w:snapToGrid w:val="0"/>
              <w:jc w:val="center"/>
              <w:rPr>
                <w:rFonts w:asciiTheme="minorEastAsia" w:eastAsiaTheme="minorEastAsia" w:hAnsiTheme="minorEastAsia"/>
                <w:sz w:val="18"/>
                <w:szCs w:val="18"/>
              </w:rPr>
            </w:pPr>
          </w:p>
        </w:tc>
        <w:tc>
          <w:tcPr>
            <w:tcW w:w="567" w:type="dxa"/>
            <w:vAlign w:val="center"/>
          </w:tcPr>
          <w:p w:rsidR="00D2165D" w:rsidRPr="0055772A" w:rsidRDefault="00D2165D" w:rsidP="00C23197">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D2165D" w:rsidRPr="0055772A" w:rsidRDefault="00766A79" w:rsidP="00C23197">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r>
      <w:tr w:rsidR="00A519F1" w:rsidRPr="0055772A" w:rsidTr="00707BC2">
        <w:trPr>
          <w:trHeight w:val="510"/>
          <w:jc w:val="center"/>
        </w:trPr>
        <w:tc>
          <w:tcPr>
            <w:tcW w:w="1134" w:type="dxa"/>
            <w:vAlign w:val="center"/>
          </w:tcPr>
          <w:p w:rsidR="00A519F1" w:rsidRPr="0055772A" w:rsidRDefault="00A519F1" w:rsidP="00A519F1">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7</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1</w:t>
            </w:r>
          </w:p>
        </w:tc>
        <w:tc>
          <w:tcPr>
            <w:tcW w:w="4248" w:type="dxa"/>
            <w:vAlign w:val="center"/>
          </w:tcPr>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军事理论</w:t>
            </w:r>
          </w:p>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Military Theory</w:t>
            </w:r>
          </w:p>
        </w:tc>
        <w:tc>
          <w:tcPr>
            <w:tcW w:w="567" w:type="dxa"/>
            <w:vAlign w:val="center"/>
          </w:tcPr>
          <w:p w:rsidR="00A519F1" w:rsidRPr="0055772A" w:rsidRDefault="00327184"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A519F1" w:rsidRPr="0074137C" w:rsidRDefault="00A519F1" w:rsidP="00A519F1">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2</w:t>
            </w:r>
          </w:p>
        </w:tc>
        <w:tc>
          <w:tcPr>
            <w:tcW w:w="567" w:type="dxa"/>
            <w:vAlign w:val="center"/>
          </w:tcPr>
          <w:p w:rsidR="00A519F1" w:rsidRPr="0074137C" w:rsidRDefault="00A519F1" w:rsidP="00A519F1">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3</w:t>
            </w:r>
            <w:r w:rsidR="00722675" w:rsidRPr="0074137C">
              <w:rPr>
                <w:rFonts w:asciiTheme="minorEastAsia" w:eastAsiaTheme="minorEastAsia" w:hAnsiTheme="minorEastAsia"/>
                <w:sz w:val="18"/>
                <w:szCs w:val="18"/>
              </w:rPr>
              <w:t>6</w:t>
            </w:r>
          </w:p>
        </w:tc>
        <w:tc>
          <w:tcPr>
            <w:tcW w:w="567" w:type="dxa"/>
            <w:vAlign w:val="center"/>
          </w:tcPr>
          <w:p w:rsidR="00A519F1" w:rsidRPr="0074137C" w:rsidRDefault="00A519F1" w:rsidP="00A519F1">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3</w:t>
            </w:r>
            <w:r w:rsidR="00722675" w:rsidRPr="0074137C">
              <w:rPr>
                <w:rFonts w:asciiTheme="minorEastAsia" w:eastAsiaTheme="minorEastAsia" w:hAnsiTheme="minorEastAsia"/>
                <w:sz w:val="18"/>
                <w:szCs w:val="18"/>
              </w:rPr>
              <w:t>6</w:t>
            </w:r>
          </w:p>
        </w:tc>
        <w:tc>
          <w:tcPr>
            <w:tcW w:w="567" w:type="dxa"/>
            <w:vAlign w:val="center"/>
          </w:tcPr>
          <w:p w:rsidR="00A519F1" w:rsidRPr="0074137C"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74137C" w:rsidRDefault="00A519F1" w:rsidP="00A519F1">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1</w:t>
            </w:r>
            <w:r w:rsidRPr="0074137C">
              <w:rPr>
                <w:rFonts w:asciiTheme="minorEastAsia" w:eastAsiaTheme="minorEastAsia" w:hAnsiTheme="minorEastAsia"/>
                <w:sz w:val="18"/>
                <w:szCs w:val="18"/>
              </w:rPr>
              <w:t>-2</w:t>
            </w:r>
          </w:p>
        </w:tc>
      </w:tr>
      <w:tr w:rsidR="00A519F1" w:rsidRPr="0055772A" w:rsidTr="00707BC2">
        <w:trPr>
          <w:trHeight w:val="510"/>
          <w:jc w:val="center"/>
        </w:trPr>
        <w:tc>
          <w:tcPr>
            <w:tcW w:w="1134" w:type="dxa"/>
            <w:vAlign w:val="center"/>
          </w:tcPr>
          <w:p w:rsidR="00A519F1" w:rsidRPr="0055772A" w:rsidRDefault="00A519F1" w:rsidP="00A519F1">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7</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02</w:t>
            </w:r>
          </w:p>
        </w:tc>
        <w:tc>
          <w:tcPr>
            <w:tcW w:w="4248" w:type="dxa"/>
            <w:vAlign w:val="center"/>
          </w:tcPr>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军事技能</w:t>
            </w:r>
          </w:p>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sz w:val="18"/>
                <w:szCs w:val="18"/>
              </w:rPr>
              <w:t>Military Training</w:t>
            </w:r>
          </w:p>
        </w:tc>
        <w:tc>
          <w:tcPr>
            <w:tcW w:w="567" w:type="dxa"/>
            <w:vAlign w:val="center"/>
          </w:tcPr>
          <w:p w:rsidR="00A519F1" w:rsidRPr="0055772A" w:rsidRDefault="00327184"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A519F1" w:rsidRPr="0074137C" w:rsidRDefault="00A519F1" w:rsidP="00A519F1">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2</w:t>
            </w:r>
          </w:p>
        </w:tc>
        <w:tc>
          <w:tcPr>
            <w:tcW w:w="567" w:type="dxa"/>
            <w:vAlign w:val="center"/>
          </w:tcPr>
          <w:p w:rsidR="00A519F1" w:rsidRPr="0074137C"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74137C"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74137C"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74137C" w:rsidRDefault="00A519F1" w:rsidP="00A519F1">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1</w:t>
            </w:r>
          </w:p>
        </w:tc>
      </w:tr>
      <w:tr w:rsidR="002C0243" w:rsidRPr="0055772A" w:rsidTr="00707BC2">
        <w:trPr>
          <w:trHeight w:val="510"/>
          <w:jc w:val="center"/>
        </w:trPr>
        <w:tc>
          <w:tcPr>
            <w:tcW w:w="1134" w:type="dxa"/>
            <w:vAlign w:val="center"/>
          </w:tcPr>
          <w:p w:rsidR="002C0243" w:rsidRPr="0055772A" w:rsidRDefault="002C0243" w:rsidP="002C0243">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01</w:t>
            </w:r>
          </w:p>
        </w:tc>
        <w:tc>
          <w:tcPr>
            <w:tcW w:w="4248" w:type="dxa"/>
            <w:vAlign w:val="center"/>
          </w:tcPr>
          <w:p w:rsidR="002C0243" w:rsidRPr="0055772A" w:rsidRDefault="002C0243" w:rsidP="002C0243">
            <w:pPr>
              <w:autoSpaceDE w:val="0"/>
              <w:autoSpaceDN w:val="0"/>
              <w:adjustRightInd w:val="0"/>
              <w:snapToGrid w:val="0"/>
              <w:jc w:val="left"/>
              <w:rPr>
                <w:rFonts w:asciiTheme="minorEastAsia" w:eastAsiaTheme="minorEastAsia" w:hAnsiTheme="minorEastAsia"/>
                <w:sz w:val="18"/>
                <w:szCs w:val="18"/>
              </w:rPr>
            </w:pPr>
            <w:bookmarkStart w:id="5" w:name="OLE_LINK18"/>
            <w:r w:rsidRPr="0055772A">
              <w:rPr>
                <w:rFonts w:asciiTheme="minorEastAsia" w:eastAsiaTheme="minorEastAsia" w:hAnsiTheme="minorEastAsia" w:hint="eastAsia"/>
                <w:sz w:val="18"/>
                <w:szCs w:val="18"/>
              </w:rPr>
              <w:t>大学体育</w:t>
            </w:r>
            <w:bookmarkEnd w:id="5"/>
            <w:r w:rsidRPr="0055772A">
              <w:rPr>
                <w:rFonts w:asciiTheme="minorEastAsia" w:eastAsiaTheme="minorEastAsia" w:hAnsiTheme="minorEastAsia" w:hint="eastAsia"/>
                <w:sz w:val="18"/>
                <w:szCs w:val="18"/>
              </w:rPr>
              <w:t>1</w:t>
            </w:r>
          </w:p>
          <w:p w:rsidR="002C0243" w:rsidRPr="0055772A" w:rsidRDefault="002C0243" w:rsidP="002C0243">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1</w:t>
            </w:r>
          </w:p>
        </w:tc>
        <w:tc>
          <w:tcPr>
            <w:tcW w:w="567" w:type="dxa"/>
            <w:vAlign w:val="center"/>
          </w:tcPr>
          <w:p w:rsidR="002C0243" w:rsidRPr="0055772A" w:rsidRDefault="002C0243" w:rsidP="002C0243">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1</w:t>
            </w:r>
          </w:p>
        </w:tc>
        <w:tc>
          <w:tcPr>
            <w:tcW w:w="567"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3</w:t>
            </w:r>
            <w:r w:rsidRPr="0074137C">
              <w:rPr>
                <w:rFonts w:asciiTheme="minorEastAsia" w:eastAsiaTheme="minorEastAsia" w:hAnsiTheme="minorEastAsia"/>
                <w:sz w:val="18"/>
                <w:szCs w:val="18"/>
              </w:rPr>
              <w:t>6</w:t>
            </w:r>
          </w:p>
        </w:tc>
        <w:tc>
          <w:tcPr>
            <w:tcW w:w="567"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3</w:t>
            </w:r>
            <w:r w:rsidRPr="0074137C">
              <w:rPr>
                <w:rFonts w:asciiTheme="minorEastAsia" w:eastAsiaTheme="minorEastAsia" w:hAnsiTheme="minorEastAsia"/>
                <w:sz w:val="18"/>
                <w:szCs w:val="18"/>
              </w:rPr>
              <w:t>6</w:t>
            </w:r>
          </w:p>
        </w:tc>
        <w:tc>
          <w:tcPr>
            <w:tcW w:w="846"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1</w:t>
            </w:r>
          </w:p>
        </w:tc>
      </w:tr>
      <w:tr w:rsidR="002C0243" w:rsidRPr="0055772A" w:rsidTr="00707BC2">
        <w:trPr>
          <w:trHeight w:val="510"/>
          <w:jc w:val="center"/>
        </w:trPr>
        <w:tc>
          <w:tcPr>
            <w:tcW w:w="1134" w:type="dxa"/>
            <w:vAlign w:val="center"/>
          </w:tcPr>
          <w:p w:rsidR="002C0243" w:rsidRPr="0055772A" w:rsidRDefault="002C0243" w:rsidP="002C0243">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2</w:t>
            </w:r>
          </w:p>
        </w:tc>
        <w:tc>
          <w:tcPr>
            <w:tcW w:w="4248" w:type="dxa"/>
            <w:vAlign w:val="center"/>
          </w:tcPr>
          <w:p w:rsidR="002C0243" w:rsidRPr="0055772A" w:rsidRDefault="002C0243" w:rsidP="002C0243">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大学体育2</w:t>
            </w:r>
          </w:p>
          <w:p w:rsidR="002C0243" w:rsidRPr="0055772A" w:rsidRDefault="002C0243" w:rsidP="002C0243">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2</w:t>
            </w:r>
          </w:p>
        </w:tc>
        <w:tc>
          <w:tcPr>
            <w:tcW w:w="567" w:type="dxa"/>
            <w:vAlign w:val="center"/>
          </w:tcPr>
          <w:p w:rsidR="002C0243" w:rsidRPr="0055772A" w:rsidRDefault="002C0243" w:rsidP="002C0243">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1</w:t>
            </w:r>
          </w:p>
        </w:tc>
        <w:tc>
          <w:tcPr>
            <w:tcW w:w="567"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3</w:t>
            </w:r>
            <w:r w:rsidRPr="0074137C">
              <w:rPr>
                <w:rFonts w:asciiTheme="minorEastAsia" w:eastAsiaTheme="minorEastAsia" w:hAnsiTheme="minorEastAsia"/>
                <w:sz w:val="18"/>
                <w:szCs w:val="18"/>
              </w:rPr>
              <w:t>6</w:t>
            </w:r>
          </w:p>
        </w:tc>
        <w:tc>
          <w:tcPr>
            <w:tcW w:w="567"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3</w:t>
            </w:r>
            <w:r w:rsidRPr="0074137C">
              <w:rPr>
                <w:rFonts w:asciiTheme="minorEastAsia" w:eastAsiaTheme="minorEastAsia" w:hAnsiTheme="minorEastAsia"/>
                <w:sz w:val="18"/>
                <w:szCs w:val="18"/>
              </w:rPr>
              <w:t>6</w:t>
            </w:r>
          </w:p>
        </w:tc>
        <w:tc>
          <w:tcPr>
            <w:tcW w:w="846"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2</w:t>
            </w:r>
          </w:p>
        </w:tc>
      </w:tr>
      <w:tr w:rsidR="002C0243" w:rsidRPr="0055772A" w:rsidTr="00707BC2">
        <w:trPr>
          <w:trHeight w:val="510"/>
          <w:jc w:val="center"/>
        </w:trPr>
        <w:tc>
          <w:tcPr>
            <w:tcW w:w="1134" w:type="dxa"/>
            <w:vAlign w:val="center"/>
          </w:tcPr>
          <w:p w:rsidR="002C0243" w:rsidRPr="0055772A" w:rsidRDefault="002C0243" w:rsidP="002C0243">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03</w:t>
            </w:r>
          </w:p>
        </w:tc>
        <w:tc>
          <w:tcPr>
            <w:tcW w:w="4248" w:type="dxa"/>
            <w:vAlign w:val="center"/>
          </w:tcPr>
          <w:p w:rsidR="002C0243" w:rsidRPr="0055772A" w:rsidRDefault="002C0243" w:rsidP="002C0243">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大学体育3</w:t>
            </w:r>
          </w:p>
          <w:p w:rsidR="002C0243" w:rsidRPr="0055772A" w:rsidRDefault="002C0243" w:rsidP="002C0243">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3</w:t>
            </w:r>
          </w:p>
        </w:tc>
        <w:tc>
          <w:tcPr>
            <w:tcW w:w="567" w:type="dxa"/>
            <w:vAlign w:val="center"/>
          </w:tcPr>
          <w:p w:rsidR="002C0243" w:rsidRPr="0055772A" w:rsidRDefault="002C0243" w:rsidP="002C0243">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1</w:t>
            </w:r>
          </w:p>
        </w:tc>
        <w:tc>
          <w:tcPr>
            <w:tcW w:w="567"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3</w:t>
            </w:r>
            <w:r w:rsidRPr="0074137C">
              <w:rPr>
                <w:rFonts w:asciiTheme="minorEastAsia" w:eastAsiaTheme="minorEastAsia" w:hAnsiTheme="minorEastAsia"/>
                <w:sz w:val="18"/>
                <w:szCs w:val="18"/>
              </w:rPr>
              <w:t>6</w:t>
            </w:r>
          </w:p>
        </w:tc>
        <w:tc>
          <w:tcPr>
            <w:tcW w:w="567"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3</w:t>
            </w:r>
            <w:r w:rsidRPr="0074137C">
              <w:rPr>
                <w:rFonts w:asciiTheme="minorEastAsia" w:eastAsiaTheme="minorEastAsia" w:hAnsiTheme="minorEastAsia"/>
                <w:sz w:val="18"/>
                <w:szCs w:val="18"/>
              </w:rPr>
              <w:t>6</w:t>
            </w:r>
          </w:p>
        </w:tc>
        <w:tc>
          <w:tcPr>
            <w:tcW w:w="846"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3</w:t>
            </w:r>
          </w:p>
        </w:tc>
      </w:tr>
      <w:tr w:rsidR="002C0243" w:rsidRPr="0055772A" w:rsidTr="00707BC2">
        <w:trPr>
          <w:trHeight w:val="510"/>
          <w:jc w:val="center"/>
        </w:trPr>
        <w:tc>
          <w:tcPr>
            <w:tcW w:w="1134" w:type="dxa"/>
            <w:vAlign w:val="center"/>
          </w:tcPr>
          <w:p w:rsidR="002C0243" w:rsidRPr="0055772A" w:rsidRDefault="002C0243" w:rsidP="002C0243">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04</w:t>
            </w:r>
          </w:p>
        </w:tc>
        <w:tc>
          <w:tcPr>
            <w:tcW w:w="4248" w:type="dxa"/>
            <w:vAlign w:val="center"/>
          </w:tcPr>
          <w:p w:rsidR="002C0243" w:rsidRPr="0055772A" w:rsidRDefault="002C0243" w:rsidP="002C0243">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大学体育4</w:t>
            </w:r>
          </w:p>
          <w:p w:rsidR="002C0243" w:rsidRPr="0055772A" w:rsidRDefault="002C0243" w:rsidP="002C0243">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Physical Education 4</w:t>
            </w:r>
          </w:p>
        </w:tc>
        <w:tc>
          <w:tcPr>
            <w:tcW w:w="567" w:type="dxa"/>
            <w:vAlign w:val="center"/>
          </w:tcPr>
          <w:p w:rsidR="002C0243" w:rsidRPr="0055772A" w:rsidRDefault="002C0243" w:rsidP="002C0243">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1</w:t>
            </w:r>
          </w:p>
        </w:tc>
        <w:tc>
          <w:tcPr>
            <w:tcW w:w="567"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3</w:t>
            </w:r>
            <w:r w:rsidRPr="0074137C">
              <w:rPr>
                <w:rFonts w:asciiTheme="minorEastAsia" w:eastAsiaTheme="minorEastAsia" w:hAnsiTheme="minorEastAsia"/>
                <w:sz w:val="18"/>
                <w:szCs w:val="18"/>
              </w:rPr>
              <w:t>6</w:t>
            </w:r>
          </w:p>
        </w:tc>
        <w:tc>
          <w:tcPr>
            <w:tcW w:w="567"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3</w:t>
            </w:r>
            <w:r w:rsidRPr="0074137C">
              <w:rPr>
                <w:rFonts w:asciiTheme="minorEastAsia" w:eastAsiaTheme="minorEastAsia" w:hAnsiTheme="minorEastAsia"/>
                <w:sz w:val="18"/>
                <w:szCs w:val="18"/>
              </w:rPr>
              <w:t>6</w:t>
            </w:r>
          </w:p>
        </w:tc>
        <w:tc>
          <w:tcPr>
            <w:tcW w:w="846" w:type="dxa"/>
            <w:vAlign w:val="center"/>
          </w:tcPr>
          <w:p w:rsidR="002C0243" w:rsidRPr="0074137C" w:rsidRDefault="002C0243" w:rsidP="002C0243">
            <w:pPr>
              <w:snapToGrid w:val="0"/>
              <w:ind w:leftChars="-50" w:left="-105" w:rightChars="-50" w:right="-105" w:firstLine="5"/>
              <w:jc w:val="center"/>
              <w:rPr>
                <w:rFonts w:asciiTheme="minorEastAsia" w:eastAsiaTheme="minorEastAsia" w:hAnsiTheme="minorEastAsia"/>
                <w:sz w:val="18"/>
                <w:szCs w:val="18"/>
              </w:rPr>
            </w:pPr>
            <w:r w:rsidRPr="0074137C">
              <w:rPr>
                <w:rFonts w:asciiTheme="minorEastAsia" w:eastAsiaTheme="minorEastAsia" w:hAnsiTheme="minorEastAsia" w:hint="eastAsia"/>
                <w:sz w:val="18"/>
                <w:szCs w:val="18"/>
              </w:rPr>
              <w:t>4</w:t>
            </w:r>
          </w:p>
        </w:tc>
      </w:tr>
      <w:tr w:rsidR="00A519F1" w:rsidRPr="0055772A" w:rsidTr="00707BC2">
        <w:trPr>
          <w:trHeight w:val="510"/>
          <w:jc w:val="center"/>
        </w:trPr>
        <w:tc>
          <w:tcPr>
            <w:tcW w:w="1134" w:type="dxa"/>
            <w:vAlign w:val="center"/>
          </w:tcPr>
          <w:p w:rsidR="00A519F1" w:rsidRPr="0055772A" w:rsidRDefault="00A519F1" w:rsidP="00A519F1">
            <w:pPr>
              <w:widowControl/>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sidR="00AD5D0E">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01</w:t>
            </w:r>
          </w:p>
        </w:tc>
        <w:tc>
          <w:tcPr>
            <w:tcW w:w="4248" w:type="dxa"/>
            <w:vAlign w:val="center"/>
          </w:tcPr>
          <w:p w:rsidR="00A519F1" w:rsidRPr="0055772A" w:rsidRDefault="00A519F1" w:rsidP="00A519F1">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大学英语1</w:t>
            </w:r>
          </w:p>
          <w:p w:rsidR="00A519F1" w:rsidRPr="0055772A" w:rsidRDefault="00A519F1" w:rsidP="00A519F1">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1</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A519F1" w:rsidRPr="00202425" w:rsidRDefault="00A519F1"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2</w:t>
            </w:r>
            <w:r w:rsidR="00202425" w:rsidRPr="00202425">
              <w:rPr>
                <w:rFonts w:asciiTheme="minorEastAsia" w:eastAsiaTheme="minorEastAsia" w:hAnsiTheme="minorEastAsia"/>
                <w:sz w:val="18"/>
                <w:szCs w:val="18"/>
              </w:rPr>
              <w:t>.5</w:t>
            </w:r>
          </w:p>
        </w:tc>
        <w:tc>
          <w:tcPr>
            <w:tcW w:w="567" w:type="dxa"/>
            <w:vAlign w:val="center"/>
          </w:tcPr>
          <w:p w:rsidR="00A519F1" w:rsidRPr="00202425" w:rsidRDefault="00A519F1"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hint="eastAsia"/>
                <w:sz w:val="18"/>
                <w:szCs w:val="18"/>
              </w:rPr>
              <w:t>5</w:t>
            </w:r>
            <w:r w:rsidRPr="00202425">
              <w:rPr>
                <w:rFonts w:asciiTheme="minorEastAsia" w:eastAsiaTheme="minorEastAsia" w:hAnsiTheme="minorEastAsia"/>
                <w:sz w:val="18"/>
                <w:szCs w:val="18"/>
              </w:rPr>
              <w:t>1</w:t>
            </w:r>
          </w:p>
        </w:tc>
        <w:tc>
          <w:tcPr>
            <w:tcW w:w="567" w:type="dxa"/>
            <w:vAlign w:val="center"/>
          </w:tcPr>
          <w:p w:rsidR="00A519F1"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34</w:t>
            </w:r>
          </w:p>
        </w:tc>
        <w:tc>
          <w:tcPr>
            <w:tcW w:w="567" w:type="dxa"/>
            <w:vAlign w:val="center"/>
          </w:tcPr>
          <w:p w:rsidR="00A519F1"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17</w:t>
            </w:r>
          </w:p>
        </w:tc>
        <w:tc>
          <w:tcPr>
            <w:tcW w:w="846" w:type="dxa"/>
            <w:vAlign w:val="center"/>
          </w:tcPr>
          <w:p w:rsidR="00A519F1" w:rsidRPr="0055772A" w:rsidRDefault="00A519F1" w:rsidP="00A519F1">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202425" w:rsidRPr="0055772A" w:rsidTr="00707BC2">
        <w:trPr>
          <w:trHeight w:val="510"/>
          <w:jc w:val="center"/>
        </w:trPr>
        <w:tc>
          <w:tcPr>
            <w:tcW w:w="1134" w:type="dxa"/>
            <w:vAlign w:val="center"/>
          </w:tcPr>
          <w:p w:rsidR="00202425" w:rsidRPr="0055772A" w:rsidRDefault="00202425" w:rsidP="00202425">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02</w:t>
            </w:r>
          </w:p>
        </w:tc>
        <w:tc>
          <w:tcPr>
            <w:tcW w:w="4248" w:type="dxa"/>
            <w:vAlign w:val="center"/>
          </w:tcPr>
          <w:p w:rsidR="00202425" w:rsidRPr="0055772A" w:rsidRDefault="00202425"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大学英语2</w:t>
            </w:r>
          </w:p>
          <w:p w:rsidR="00202425" w:rsidRPr="0055772A" w:rsidRDefault="00202425"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2</w:t>
            </w:r>
          </w:p>
        </w:tc>
        <w:tc>
          <w:tcPr>
            <w:tcW w:w="567" w:type="dxa"/>
            <w:vAlign w:val="center"/>
          </w:tcPr>
          <w:p w:rsidR="00202425" w:rsidRPr="0055772A" w:rsidRDefault="00202425" w:rsidP="00202425">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2.5</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hint="eastAsia"/>
                <w:sz w:val="18"/>
                <w:szCs w:val="18"/>
              </w:rPr>
              <w:t>5</w:t>
            </w:r>
            <w:r w:rsidRPr="00202425">
              <w:rPr>
                <w:rFonts w:asciiTheme="minorEastAsia" w:eastAsiaTheme="minorEastAsia" w:hAnsiTheme="minorEastAsia"/>
                <w:sz w:val="18"/>
                <w:szCs w:val="18"/>
              </w:rPr>
              <w:t>1</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34</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17</w:t>
            </w:r>
          </w:p>
        </w:tc>
        <w:tc>
          <w:tcPr>
            <w:tcW w:w="846" w:type="dxa"/>
            <w:vAlign w:val="center"/>
          </w:tcPr>
          <w:p w:rsidR="00202425" w:rsidRPr="0055772A" w:rsidRDefault="00202425" w:rsidP="0020242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202425" w:rsidRPr="0055772A" w:rsidTr="00707BC2">
        <w:trPr>
          <w:trHeight w:val="510"/>
          <w:jc w:val="center"/>
        </w:trPr>
        <w:tc>
          <w:tcPr>
            <w:tcW w:w="1134" w:type="dxa"/>
            <w:vAlign w:val="center"/>
          </w:tcPr>
          <w:p w:rsidR="00202425" w:rsidRPr="0055772A" w:rsidRDefault="00202425" w:rsidP="00202425">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03</w:t>
            </w:r>
          </w:p>
        </w:tc>
        <w:tc>
          <w:tcPr>
            <w:tcW w:w="4248" w:type="dxa"/>
            <w:vAlign w:val="center"/>
          </w:tcPr>
          <w:p w:rsidR="00202425" w:rsidRPr="0055772A" w:rsidRDefault="00202425"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大学英语3</w:t>
            </w:r>
          </w:p>
          <w:p w:rsidR="00202425" w:rsidRPr="0055772A" w:rsidRDefault="00202425"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3</w:t>
            </w:r>
          </w:p>
        </w:tc>
        <w:tc>
          <w:tcPr>
            <w:tcW w:w="567" w:type="dxa"/>
            <w:vAlign w:val="center"/>
          </w:tcPr>
          <w:p w:rsidR="00202425" w:rsidRPr="0055772A" w:rsidRDefault="00202425" w:rsidP="00202425">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2.5</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hint="eastAsia"/>
                <w:sz w:val="18"/>
                <w:szCs w:val="18"/>
              </w:rPr>
              <w:t>5</w:t>
            </w:r>
            <w:r w:rsidRPr="00202425">
              <w:rPr>
                <w:rFonts w:asciiTheme="minorEastAsia" w:eastAsiaTheme="minorEastAsia" w:hAnsiTheme="minorEastAsia"/>
                <w:sz w:val="18"/>
                <w:szCs w:val="18"/>
              </w:rPr>
              <w:t>1</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34</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17</w:t>
            </w:r>
          </w:p>
        </w:tc>
        <w:tc>
          <w:tcPr>
            <w:tcW w:w="846" w:type="dxa"/>
            <w:vAlign w:val="center"/>
          </w:tcPr>
          <w:p w:rsidR="00202425" w:rsidRPr="0055772A" w:rsidRDefault="00202425" w:rsidP="00202425">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r>
      <w:tr w:rsidR="00202425" w:rsidRPr="0055772A" w:rsidTr="00707BC2">
        <w:trPr>
          <w:trHeight w:val="510"/>
          <w:jc w:val="center"/>
        </w:trPr>
        <w:tc>
          <w:tcPr>
            <w:tcW w:w="1134" w:type="dxa"/>
            <w:vAlign w:val="center"/>
          </w:tcPr>
          <w:p w:rsidR="00202425" w:rsidRPr="0055772A" w:rsidRDefault="00202425" w:rsidP="00202425">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04</w:t>
            </w:r>
          </w:p>
        </w:tc>
        <w:tc>
          <w:tcPr>
            <w:tcW w:w="4248" w:type="dxa"/>
            <w:vAlign w:val="center"/>
          </w:tcPr>
          <w:p w:rsidR="00202425" w:rsidRPr="0055772A" w:rsidRDefault="00202425"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大学英语4</w:t>
            </w:r>
          </w:p>
          <w:p w:rsidR="00202425" w:rsidRPr="0055772A" w:rsidRDefault="00202425" w:rsidP="00202425">
            <w:pPr>
              <w:snapToGrid w:val="0"/>
              <w:jc w:val="left"/>
              <w:rPr>
                <w:rFonts w:asciiTheme="minorEastAsia" w:eastAsiaTheme="minorEastAsia" w:hAnsiTheme="minorEastAsia"/>
                <w:sz w:val="18"/>
                <w:szCs w:val="18"/>
              </w:rPr>
            </w:pPr>
            <w:r w:rsidRPr="0055772A">
              <w:rPr>
                <w:rFonts w:asciiTheme="minorEastAsia" w:eastAsiaTheme="minorEastAsia" w:hAnsiTheme="minorEastAsia"/>
                <w:kern w:val="0"/>
                <w:sz w:val="18"/>
                <w:szCs w:val="18"/>
              </w:rPr>
              <w:t>College English 4</w:t>
            </w:r>
          </w:p>
        </w:tc>
        <w:tc>
          <w:tcPr>
            <w:tcW w:w="567" w:type="dxa"/>
            <w:vAlign w:val="center"/>
          </w:tcPr>
          <w:p w:rsidR="00202425" w:rsidRPr="0055772A" w:rsidRDefault="00202425" w:rsidP="00202425">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2.5</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hint="eastAsia"/>
                <w:sz w:val="18"/>
                <w:szCs w:val="18"/>
              </w:rPr>
              <w:t>5</w:t>
            </w:r>
            <w:r w:rsidRPr="00202425">
              <w:rPr>
                <w:rFonts w:asciiTheme="minorEastAsia" w:eastAsiaTheme="minorEastAsia" w:hAnsiTheme="minorEastAsia"/>
                <w:sz w:val="18"/>
                <w:szCs w:val="18"/>
              </w:rPr>
              <w:t>1</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34</w:t>
            </w:r>
          </w:p>
        </w:tc>
        <w:tc>
          <w:tcPr>
            <w:tcW w:w="567" w:type="dxa"/>
            <w:vAlign w:val="center"/>
          </w:tcPr>
          <w:p w:rsidR="00202425" w:rsidRPr="00202425" w:rsidRDefault="00202425" w:rsidP="00202425">
            <w:pPr>
              <w:snapToGrid w:val="0"/>
              <w:ind w:leftChars="-50" w:left="-105" w:rightChars="-50" w:right="-105" w:firstLine="5"/>
              <w:jc w:val="center"/>
              <w:rPr>
                <w:rFonts w:asciiTheme="minorEastAsia" w:eastAsiaTheme="minorEastAsia" w:hAnsiTheme="minorEastAsia"/>
                <w:sz w:val="18"/>
                <w:szCs w:val="18"/>
              </w:rPr>
            </w:pPr>
            <w:r w:rsidRPr="00202425">
              <w:rPr>
                <w:rFonts w:asciiTheme="minorEastAsia" w:eastAsiaTheme="minorEastAsia" w:hAnsiTheme="minorEastAsia"/>
                <w:sz w:val="18"/>
                <w:szCs w:val="18"/>
              </w:rPr>
              <w:t>17</w:t>
            </w:r>
          </w:p>
        </w:tc>
        <w:tc>
          <w:tcPr>
            <w:tcW w:w="846" w:type="dxa"/>
            <w:vAlign w:val="center"/>
          </w:tcPr>
          <w:p w:rsidR="00202425" w:rsidRPr="0055772A" w:rsidRDefault="00202425" w:rsidP="00202425">
            <w:pPr>
              <w:snapToGrid w:val="0"/>
              <w:jc w:val="center"/>
              <w:rPr>
                <w:rFonts w:asciiTheme="minorEastAsia" w:eastAsiaTheme="minorEastAsia" w:hAnsiTheme="minorEastAsia"/>
                <w:sz w:val="18"/>
                <w:szCs w:val="18"/>
              </w:rPr>
            </w:pPr>
            <w:r>
              <w:rPr>
                <w:rFonts w:asciiTheme="minorEastAsia" w:eastAsiaTheme="minorEastAsia" w:hAnsiTheme="minorEastAsia"/>
                <w:sz w:val="18"/>
                <w:szCs w:val="18"/>
              </w:rPr>
              <w:t>4</w:t>
            </w:r>
          </w:p>
        </w:tc>
      </w:tr>
      <w:tr w:rsidR="00A519F1" w:rsidRPr="0055772A" w:rsidTr="00707BC2">
        <w:trPr>
          <w:trHeight w:val="510"/>
          <w:jc w:val="center"/>
        </w:trPr>
        <w:tc>
          <w:tcPr>
            <w:tcW w:w="1134" w:type="dxa"/>
            <w:vAlign w:val="center"/>
          </w:tcPr>
          <w:p w:rsidR="00A519F1" w:rsidRPr="00722675" w:rsidRDefault="00A07F7F" w:rsidP="00A519F1">
            <w:pPr>
              <w:adjustRightInd w:val="0"/>
              <w:snapToGrid w:val="0"/>
              <w:jc w:val="center"/>
              <w:rPr>
                <w:rFonts w:asciiTheme="minorEastAsia" w:eastAsiaTheme="minorEastAsia" w:hAnsiTheme="minorEastAsia"/>
                <w:color w:val="FF0000"/>
                <w:sz w:val="18"/>
                <w:szCs w:val="18"/>
                <w:highlight w:val="green"/>
              </w:rPr>
            </w:pPr>
            <w:r w:rsidRPr="0003129B">
              <w:rPr>
                <w:rFonts w:ascii="宋体" w:hAnsi="宋体"/>
                <w:sz w:val="18"/>
                <w:szCs w:val="18"/>
              </w:rPr>
              <w:t>34GEC00003</w:t>
            </w:r>
          </w:p>
        </w:tc>
        <w:tc>
          <w:tcPr>
            <w:tcW w:w="4248" w:type="dxa"/>
            <w:vAlign w:val="center"/>
          </w:tcPr>
          <w:p w:rsidR="00A519F1" w:rsidRPr="00ED121F" w:rsidRDefault="00A519F1" w:rsidP="00A519F1">
            <w:pPr>
              <w:adjustRightInd w:val="0"/>
              <w:snapToGrid w:val="0"/>
              <w:jc w:val="left"/>
              <w:rPr>
                <w:rFonts w:asciiTheme="minorEastAsia" w:eastAsiaTheme="minorEastAsia" w:hAnsiTheme="minorEastAsia"/>
                <w:sz w:val="18"/>
                <w:szCs w:val="18"/>
              </w:rPr>
            </w:pPr>
            <w:bookmarkStart w:id="6" w:name="OLE_LINK13"/>
            <w:r w:rsidRPr="00ED121F">
              <w:rPr>
                <w:rFonts w:asciiTheme="minorEastAsia" w:eastAsiaTheme="minorEastAsia" w:hAnsiTheme="minorEastAsia" w:hint="eastAsia"/>
                <w:sz w:val="18"/>
                <w:szCs w:val="18"/>
              </w:rPr>
              <w:t>大学计算机</w:t>
            </w:r>
            <w:bookmarkEnd w:id="6"/>
            <w:r w:rsidR="00ED121F" w:rsidRPr="00ED121F">
              <w:rPr>
                <w:rFonts w:asciiTheme="minorEastAsia" w:eastAsiaTheme="minorEastAsia" w:hAnsiTheme="minorEastAsia" w:hint="eastAsia"/>
                <w:sz w:val="18"/>
                <w:szCs w:val="18"/>
              </w:rPr>
              <w:t>C</w:t>
            </w:r>
          </w:p>
          <w:p w:rsidR="00A519F1" w:rsidRPr="00722675" w:rsidRDefault="00ED121F" w:rsidP="00A519F1">
            <w:pPr>
              <w:adjustRightInd w:val="0"/>
              <w:snapToGrid w:val="0"/>
              <w:jc w:val="left"/>
              <w:rPr>
                <w:rFonts w:asciiTheme="minorEastAsia" w:eastAsiaTheme="minorEastAsia" w:hAnsiTheme="minorEastAsia"/>
                <w:color w:val="FF0000"/>
                <w:sz w:val="18"/>
                <w:szCs w:val="18"/>
                <w:highlight w:val="green"/>
              </w:rPr>
            </w:pPr>
            <w:r w:rsidRPr="00ED121F">
              <w:rPr>
                <w:rFonts w:asciiTheme="minorEastAsia" w:eastAsiaTheme="minorEastAsia" w:hAnsiTheme="minorEastAsia"/>
                <w:sz w:val="18"/>
                <w:szCs w:val="18"/>
              </w:rPr>
              <w:t xml:space="preserve">College Computer </w:t>
            </w:r>
            <w:r w:rsidRPr="00ED121F">
              <w:rPr>
                <w:rFonts w:asciiTheme="minorEastAsia" w:eastAsiaTheme="minorEastAsia" w:hAnsiTheme="minorEastAsia" w:hint="eastAsia"/>
                <w:sz w:val="18"/>
                <w:szCs w:val="18"/>
              </w:rPr>
              <w:t>C</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A519F1" w:rsidRPr="0055772A" w:rsidRDefault="00A519F1" w:rsidP="00A519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5</w:t>
            </w:r>
            <w:r w:rsidRPr="0055772A">
              <w:rPr>
                <w:rFonts w:asciiTheme="minorEastAsia" w:eastAsiaTheme="minorEastAsia" w:hAnsiTheme="minorEastAsia"/>
                <w:sz w:val="18"/>
                <w:szCs w:val="18"/>
              </w:rPr>
              <w:t>1</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r w:rsidRPr="0055772A">
              <w:rPr>
                <w:rFonts w:asciiTheme="minorEastAsia" w:eastAsiaTheme="minorEastAsia" w:hAnsiTheme="minorEastAsia"/>
                <w:sz w:val="18"/>
                <w:szCs w:val="18"/>
              </w:rPr>
              <w:t>7</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846"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r>
      <w:tr w:rsidR="00A07F7F" w:rsidRPr="0055772A" w:rsidTr="00707BC2">
        <w:trPr>
          <w:trHeight w:val="510"/>
          <w:jc w:val="center"/>
        </w:trPr>
        <w:tc>
          <w:tcPr>
            <w:tcW w:w="1134" w:type="dxa"/>
            <w:vAlign w:val="center"/>
          </w:tcPr>
          <w:p w:rsidR="00A07F7F" w:rsidRPr="0003129B" w:rsidRDefault="00A07F7F" w:rsidP="00BB65B0">
            <w:pPr>
              <w:jc w:val="center"/>
              <w:rPr>
                <w:rFonts w:ascii="宋体" w:hAnsi="宋体"/>
                <w:sz w:val="18"/>
                <w:szCs w:val="18"/>
              </w:rPr>
            </w:pPr>
            <w:r w:rsidRPr="0003129B">
              <w:rPr>
                <w:rFonts w:ascii="宋体" w:hAnsi="宋体"/>
                <w:sz w:val="18"/>
                <w:szCs w:val="18"/>
              </w:rPr>
              <w:t>34GEC00011</w:t>
            </w:r>
          </w:p>
        </w:tc>
        <w:tc>
          <w:tcPr>
            <w:tcW w:w="4248" w:type="dxa"/>
            <w:vAlign w:val="center"/>
          </w:tcPr>
          <w:p w:rsidR="00A07F7F" w:rsidRPr="0003129B" w:rsidRDefault="00A07F7F" w:rsidP="00BB65B0">
            <w:pPr>
              <w:snapToGrid w:val="0"/>
              <w:rPr>
                <w:rFonts w:ascii="宋体"/>
                <w:sz w:val="18"/>
                <w:szCs w:val="18"/>
              </w:rPr>
            </w:pPr>
            <w:r w:rsidRPr="0003129B">
              <w:rPr>
                <w:rFonts w:ascii="宋体" w:hAnsi="宋体"/>
                <w:sz w:val="18"/>
                <w:szCs w:val="18"/>
              </w:rPr>
              <w:t>Python</w:t>
            </w:r>
            <w:r w:rsidRPr="0003129B">
              <w:rPr>
                <w:rFonts w:ascii="宋体" w:hAnsi="宋体" w:hint="eastAsia"/>
                <w:sz w:val="18"/>
                <w:szCs w:val="18"/>
              </w:rPr>
              <w:t>语言程序设计</w:t>
            </w:r>
          </w:p>
          <w:p w:rsidR="00A07F7F" w:rsidRPr="0003129B" w:rsidRDefault="00A07F7F" w:rsidP="00BB65B0">
            <w:pPr>
              <w:snapToGrid w:val="0"/>
              <w:rPr>
                <w:rFonts w:ascii="宋体" w:hAnsi="宋体"/>
                <w:sz w:val="18"/>
                <w:szCs w:val="18"/>
              </w:rPr>
            </w:pPr>
            <w:r w:rsidRPr="0003129B">
              <w:rPr>
                <w:rFonts w:ascii="宋体" w:hAnsi="宋体"/>
                <w:sz w:val="18"/>
                <w:szCs w:val="18"/>
              </w:rPr>
              <w:t>Python Language Programming</w:t>
            </w:r>
          </w:p>
        </w:tc>
        <w:tc>
          <w:tcPr>
            <w:tcW w:w="567" w:type="dxa"/>
            <w:vAlign w:val="center"/>
          </w:tcPr>
          <w:p w:rsidR="00A07F7F" w:rsidRPr="0055772A" w:rsidRDefault="00A07F7F"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A07F7F" w:rsidRPr="0055772A" w:rsidRDefault="00A07F7F"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A07F7F" w:rsidRPr="0055772A" w:rsidRDefault="00A07F7F" w:rsidP="00A519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07F7F" w:rsidRPr="0055772A" w:rsidRDefault="00A07F7F"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07F7F" w:rsidRPr="0055772A" w:rsidRDefault="00A07F7F"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07F7F" w:rsidRPr="0055772A" w:rsidRDefault="00A07F7F"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A07F7F" w:rsidRPr="0055772A" w:rsidTr="00707BC2">
        <w:trPr>
          <w:trHeight w:val="510"/>
          <w:jc w:val="center"/>
        </w:trPr>
        <w:tc>
          <w:tcPr>
            <w:tcW w:w="1134" w:type="dxa"/>
            <w:vAlign w:val="center"/>
          </w:tcPr>
          <w:p w:rsidR="00A07F7F" w:rsidRPr="0003129B" w:rsidRDefault="00A07F7F" w:rsidP="00BB65B0">
            <w:pPr>
              <w:jc w:val="center"/>
              <w:rPr>
                <w:rFonts w:ascii="宋体" w:hAnsi="宋体"/>
                <w:sz w:val="18"/>
                <w:szCs w:val="18"/>
              </w:rPr>
            </w:pPr>
            <w:r w:rsidRPr="0003129B">
              <w:rPr>
                <w:rFonts w:ascii="宋体" w:hAnsi="宋体"/>
                <w:sz w:val="18"/>
                <w:szCs w:val="18"/>
              </w:rPr>
              <w:t>34GEC00012</w:t>
            </w:r>
          </w:p>
        </w:tc>
        <w:tc>
          <w:tcPr>
            <w:tcW w:w="4248" w:type="dxa"/>
            <w:vAlign w:val="center"/>
          </w:tcPr>
          <w:p w:rsidR="00A07F7F" w:rsidRPr="0003129B" w:rsidRDefault="00A07F7F" w:rsidP="00BB65B0">
            <w:pPr>
              <w:snapToGrid w:val="0"/>
              <w:rPr>
                <w:rFonts w:ascii="宋体"/>
                <w:sz w:val="18"/>
                <w:szCs w:val="18"/>
              </w:rPr>
            </w:pPr>
            <w:r w:rsidRPr="0003129B">
              <w:rPr>
                <w:rFonts w:ascii="宋体" w:hAnsi="宋体"/>
                <w:sz w:val="18"/>
                <w:szCs w:val="18"/>
              </w:rPr>
              <w:t>Python</w:t>
            </w:r>
            <w:r w:rsidRPr="0003129B">
              <w:rPr>
                <w:rFonts w:ascii="宋体" w:hAnsi="宋体" w:hint="eastAsia"/>
                <w:sz w:val="18"/>
                <w:szCs w:val="18"/>
              </w:rPr>
              <w:t>语言程序设计实验</w:t>
            </w:r>
          </w:p>
          <w:p w:rsidR="00A07F7F" w:rsidRPr="0003129B" w:rsidRDefault="00A07F7F" w:rsidP="00BB65B0">
            <w:pPr>
              <w:snapToGrid w:val="0"/>
              <w:jc w:val="left"/>
              <w:rPr>
                <w:rFonts w:ascii="宋体" w:hAnsi="宋体"/>
                <w:sz w:val="18"/>
                <w:szCs w:val="18"/>
              </w:rPr>
            </w:pPr>
            <w:r w:rsidRPr="0003129B">
              <w:rPr>
                <w:rFonts w:ascii="宋体" w:hAnsi="宋体"/>
                <w:sz w:val="18"/>
                <w:szCs w:val="18"/>
              </w:rPr>
              <w:t>Python Language Programming Experiment</w:t>
            </w:r>
          </w:p>
        </w:tc>
        <w:tc>
          <w:tcPr>
            <w:tcW w:w="567" w:type="dxa"/>
            <w:vAlign w:val="center"/>
          </w:tcPr>
          <w:p w:rsidR="00A07F7F" w:rsidRPr="0055772A" w:rsidRDefault="00A07F7F"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考试</w:t>
            </w:r>
          </w:p>
        </w:tc>
        <w:tc>
          <w:tcPr>
            <w:tcW w:w="568" w:type="dxa"/>
            <w:vAlign w:val="center"/>
          </w:tcPr>
          <w:p w:rsidR="00A07F7F" w:rsidRPr="0055772A" w:rsidRDefault="00A07F7F"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1</w:t>
            </w:r>
          </w:p>
        </w:tc>
        <w:tc>
          <w:tcPr>
            <w:tcW w:w="567" w:type="dxa"/>
            <w:vAlign w:val="center"/>
          </w:tcPr>
          <w:p w:rsidR="00A07F7F" w:rsidRPr="0055772A" w:rsidRDefault="00A07F7F" w:rsidP="00A519F1">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07F7F" w:rsidRPr="0055772A" w:rsidRDefault="00A07F7F"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07F7F" w:rsidRPr="0055772A" w:rsidRDefault="00A07F7F"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34</w:t>
            </w:r>
          </w:p>
        </w:tc>
        <w:tc>
          <w:tcPr>
            <w:tcW w:w="846" w:type="dxa"/>
            <w:vAlign w:val="center"/>
          </w:tcPr>
          <w:p w:rsidR="00A07F7F" w:rsidRPr="0055772A" w:rsidRDefault="00A07F7F"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r>
      <w:tr w:rsidR="00A519F1" w:rsidRPr="0055772A" w:rsidTr="00707BC2">
        <w:trPr>
          <w:trHeight w:val="510"/>
          <w:jc w:val="center"/>
        </w:trPr>
        <w:tc>
          <w:tcPr>
            <w:tcW w:w="1134" w:type="dxa"/>
            <w:vAlign w:val="center"/>
          </w:tcPr>
          <w:p w:rsidR="00A519F1" w:rsidRPr="00A07F7F" w:rsidRDefault="00A519F1" w:rsidP="00A07F7F">
            <w:pPr>
              <w:snapToGrid w:val="0"/>
              <w:jc w:val="left"/>
              <w:rPr>
                <w:rFonts w:ascii="宋体" w:hAnsi="宋体"/>
                <w:sz w:val="18"/>
                <w:szCs w:val="18"/>
              </w:rPr>
            </w:pPr>
            <w:r w:rsidRPr="00A07F7F">
              <w:rPr>
                <w:rFonts w:ascii="宋体" w:hAnsi="宋体"/>
                <w:sz w:val="18"/>
                <w:szCs w:val="18"/>
              </w:rPr>
              <w:lastRenderedPageBreak/>
              <w:t>92</w:t>
            </w:r>
            <w:r w:rsidR="00AD5D0E" w:rsidRPr="00A07F7F">
              <w:rPr>
                <w:rFonts w:ascii="宋体" w:hAnsi="宋体"/>
                <w:sz w:val="18"/>
                <w:szCs w:val="18"/>
              </w:rPr>
              <w:t>GEC</w:t>
            </w:r>
            <w:r w:rsidRPr="00A07F7F">
              <w:rPr>
                <w:rFonts w:ascii="宋体" w:hAnsi="宋体"/>
                <w:sz w:val="18"/>
                <w:szCs w:val="18"/>
              </w:rPr>
              <w:t>0</w:t>
            </w:r>
            <w:r w:rsidR="001A0549" w:rsidRPr="00A07F7F">
              <w:rPr>
                <w:rFonts w:ascii="宋体" w:hAnsi="宋体"/>
                <w:sz w:val="18"/>
                <w:szCs w:val="18"/>
              </w:rPr>
              <w:t>00</w:t>
            </w:r>
            <w:r w:rsidRPr="00A07F7F">
              <w:rPr>
                <w:rFonts w:ascii="宋体" w:hAnsi="宋体"/>
                <w:sz w:val="18"/>
                <w:szCs w:val="18"/>
              </w:rPr>
              <w:t>01</w:t>
            </w:r>
          </w:p>
        </w:tc>
        <w:tc>
          <w:tcPr>
            <w:tcW w:w="4248" w:type="dxa"/>
            <w:vAlign w:val="center"/>
          </w:tcPr>
          <w:p w:rsidR="00A07F7F" w:rsidRPr="00A07F7F" w:rsidRDefault="00A519F1" w:rsidP="00A07F7F">
            <w:pPr>
              <w:snapToGrid w:val="0"/>
              <w:jc w:val="left"/>
              <w:rPr>
                <w:rFonts w:ascii="宋体" w:hAnsi="宋体"/>
                <w:sz w:val="18"/>
                <w:szCs w:val="18"/>
              </w:rPr>
            </w:pPr>
            <w:r w:rsidRPr="00A07F7F">
              <w:rPr>
                <w:rFonts w:ascii="宋体" w:hAnsi="宋体" w:hint="eastAsia"/>
                <w:sz w:val="18"/>
                <w:szCs w:val="18"/>
              </w:rPr>
              <w:t>大学语文</w:t>
            </w:r>
          </w:p>
          <w:p w:rsidR="00A519F1" w:rsidRPr="00A07F7F" w:rsidRDefault="00A519F1" w:rsidP="00A07F7F">
            <w:pPr>
              <w:snapToGrid w:val="0"/>
              <w:jc w:val="left"/>
              <w:rPr>
                <w:rFonts w:ascii="宋体" w:hAnsi="宋体"/>
                <w:sz w:val="18"/>
                <w:szCs w:val="18"/>
              </w:rPr>
            </w:pPr>
            <w:r w:rsidRPr="00A07F7F">
              <w:rPr>
                <w:rFonts w:ascii="宋体" w:hAnsi="宋体"/>
                <w:sz w:val="18"/>
                <w:szCs w:val="18"/>
              </w:rPr>
              <w:t>College Chinese</w:t>
            </w:r>
            <w:r w:rsidR="006C2066" w:rsidRPr="00A07F7F">
              <w:rPr>
                <w:rFonts w:ascii="宋体" w:hAnsi="宋体"/>
                <w:sz w:val="18"/>
                <w:szCs w:val="18"/>
              </w:rPr>
              <w:t xml:space="preserve"> </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考</w:t>
            </w:r>
            <w:r w:rsidR="00327184" w:rsidRPr="0055772A">
              <w:rPr>
                <w:rFonts w:asciiTheme="minorEastAsia" w:eastAsiaTheme="minorEastAsia" w:hAnsiTheme="minorEastAsia" w:hint="eastAsia"/>
                <w:sz w:val="18"/>
                <w:szCs w:val="18"/>
              </w:rPr>
              <w:t>查</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Pr>
                <w:rFonts w:asciiTheme="minorEastAsia" w:eastAsiaTheme="minorEastAsia" w:hAnsiTheme="minorEastAsia"/>
                <w:sz w:val="18"/>
                <w:szCs w:val="18"/>
              </w:rPr>
              <w:t>1</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r>
      <w:tr w:rsidR="00A519F1" w:rsidRPr="0055772A" w:rsidTr="00707BC2">
        <w:trPr>
          <w:trHeight w:val="510"/>
          <w:jc w:val="center"/>
        </w:trPr>
        <w:tc>
          <w:tcPr>
            <w:tcW w:w="1134" w:type="dxa"/>
            <w:vAlign w:val="center"/>
          </w:tcPr>
          <w:p w:rsidR="00A519F1" w:rsidRPr="0055772A" w:rsidRDefault="00A519F1" w:rsidP="00A519F1">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6</w:t>
            </w:r>
            <w:r w:rsidRPr="0055772A">
              <w:rPr>
                <w:rFonts w:asciiTheme="minorEastAsia" w:eastAsiaTheme="minorEastAsia" w:hAnsiTheme="minorEastAsia"/>
                <w:sz w:val="18"/>
                <w:szCs w:val="18"/>
              </w:rPr>
              <w:t>4</w:t>
            </w:r>
            <w:r w:rsidR="00AD5D0E">
              <w:rPr>
                <w:rFonts w:asciiTheme="minorEastAsia" w:eastAsiaTheme="minorEastAsia" w:hAnsiTheme="minorEastAsia"/>
                <w:sz w:val="18"/>
                <w:szCs w:val="18"/>
              </w:rPr>
              <w:t>GEC</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001</w:t>
            </w:r>
          </w:p>
        </w:tc>
        <w:tc>
          <w:tcPr>
            <w:tcW w:w="4248" w:type="dxa"/>
            <w:vAlign w:val="center"/>
          </w:tcPr>
          <w:p w:rsidR="009A1F1F" w:rsidRPr="0055772A" w:rsidRDefault="009A1F1F" w:rsidP="009A1F1F">
            <w:pPr>
              <w:autoSpaceDE w:val="0"/>
              <w:autoSpaceDN w:val="0"/>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大学生</w:t>
            </w:r>
            <w:r w:rsidRPr="0055772A">
              <w:rPr>
                <w:rFonts w:asciiTheme="minorEastAsia" w:eastAsiaTheme="minorEastAsia" w:hAnsiTheme="minorEastAsia" w:hint="eastAsia"/>
                <w:sz w:val="18"/>
                <w:szCs w:val="18"/>
              </w:rPr>
              <w:t>职业生涯规划</w:t>
            </w:r>
          </w:p>
          <w:p w:rsidR="00A519F1" w:rsidRPr="0055772A" w:rsidRDefault="009A1F1F" w:rsidP="009A1F1F">
            <w:pPr>
              <w:autoSpaceDE w:val="0"/>
              <w:autoSpaceDN w:val="0"/>
              <w:adjustRightInd w:val="0"/>
              <w:snapToGrid w:val="0"/>
              <w:jc w:val="left"/>
              <w:rPr>
                <w:rFonts w:asciiTheme="minorEastAsia" w:eastAsiaTheme="minorEastAsia" w:hAnsiTheme="minorEastAsia"/>
                <w:sz w:val="18"/>
                <w:szCs w:val="18"/>
              </w:rPr>
            </w:pPr>
            <w:r w:rsidRPr="000B595A">
              <w:rPr>
                <w:rFonts w:asciiTheme="minorEastAsia" w:eastAsiaTheme="minorEastAsia" w:hAnsiTheme="minorEastAsia"/>
                <w:sz w:val="18"/>
                <w:szCs w:val="18"/>
              </w:rPr>
              <w:t>Career Planning</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of</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University</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Student</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w:t>
            </w:r>
            <w:r w:rsidR="00327184" w:rsidRPr="0055772A">
              <w:rPr>
                <w:rFonts w:asciiTheme="minorEastAsia" w:eastAsiaTheme="minorEastAsia" w:hAnsiTheme="minorEastAsia" w:hint="eastAsia"/>
                <w:sz w:val="18"/>
                <w:szCs w:val="18"/>
              </w:rPr>
              <w:t>查</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A519F1" w:rsidRPr="0055772A" w:rsidTr="00707BC2">
        <w:trPr>
          <w:trHeight w:val="510"/>
          <w:jc w:val="center"/>
        </w:trPr>
        <w:tc>
          <w:tcPr>
            <w:tcW w:w="1134" w:type="dxa"/>
            <w:vAlign w:val="center"/>
          </w:tcPr>
          <w:p w:rsidR="00A519F1" w:rsidRPr="0055772A" w:rsidRDefault="00A519F1" w:rsidP="00A519F1">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6</w:t>
            </w:r>
            <w:r w:rsidRPr="0055772A">
              <w:rPr>
                <w:rFonts w:asciiTheme="minorEastAsia" w:eastAsiaTheme="minorEastAsia" w:hAnsiTheme="minorEastAsia"/>
                <w:sz w:val="18"/>
                <w:szCs w:val="18"/>
              </w:rPr>
              <w:t>4</w:t>
            </w:r>
            <w:r w:rsidR="00AD5D0E">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sidR="001A0549">
              <w:rPr>
                <w:rFonts w:asciiTheme="minorEastAsia" w:eastAsiaTheme="minorEastAsia" w:hAnsiTheme="minorEastAsia"/>
                <w:sz w:val="18"/>
                <w:szCs w:val="18"/>
              </w:rPr>
              <w:t>00</w:t>
            </w:r>
            <w:r w:rsidRPr="0055772A">
              <w:rPr>
                <w:rFonts w:asciiTheme="minorEastAsia" w:eastAsiaTheme="minorEastAsia" w:hAnsiTheme="minorEastAsia"/>
                <w:sz w:val="18"/>
                <w:szCs w:val="18"/>
              </w:rPr>
              <w:t>02</w:t>
            </w:r>
          </w:p>
        </w:tc>
        <w:tc>
          <w:tcPr>
            <w:tcW w:w="4248" w:type="dxa"/>
            <w:vAlign w:val="center"/>
          </w:tcPr>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创业基础</w:t>
            </w:r>
          </w:p>
          <w:p w:rsidR="00A519F1" w:rsidRPr="0055772A" w:rsidRDefault="00A519F1" w:rsidP="00A519F1">
            <w:pPr>
              <w:autoSpaceDE w:val="0"/>
              <w:autoSpaceDN w:val="0"/>
              <w:adjustRightInd w:val="0"/>
              <w:snapToGrid w:val="0"/>
              <w:jc w:val="left"/>
              <w:rPr>
                <w:rFonts w:asciiTheme="minorEastAsia" w:eastAsiaTheme="minorEastAsia" w:hAnsiTheme="minorEastAsia"/>
                <w:sz w:val="18"/>
                <w:szCs w:val="18"/>
              </w:rPr>
            </w:pPr>
            <w:r w:rsidRPr="000B595A">
              <w:rPr>
                <w:rFonts w:asciiTheme="minorEastAsia" w:eastAsiaTheme="minorEastAsia" w:hAnsiTheme="minorEastAsia"/>
                <w:sz w:val="18"/>
                <w:szCs w:val="18"/>
              </w:rPr>
              <w:t>Entrepreneurship Foundation</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w:t>
            </w:r>
            <w:r w:rsidR="00327184" w:rsidRPr="0055772A">
              <w:rPr>
                <w:rFonts w:asciiTheme="minorEastAsia" w:eastAsiaTheme="minorEastAsia" w:hAnsiTheme="minorEastAsia" w:hint="eastAsia"/>
                <w:sz w:val="18"/>
                <w:szCs w:val="18"/>
              </w:rPr>
              <w:t>查</w:t>
            </w:r>
          </w:p>
        </w:tc>
        <w:tc>
          <w:tcPr>
            <w:tcW w:w="568"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2</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846"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D74ED8" w:rsidRPr="0055772A" w:rsidTr="00707BC2">
        <w:trPr>
          <w:trHeight w:val="510"/>
          <w:jc w:val="center"/>
        </w:trPr>
        <w:tc>
          <w:tcPr>
            <w:tcW w:w="1134" w:type="dxa"/>
            <w:vAlign w:val="center"/>
          </w:tcPr>
          <w:p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1</w:t>
            </w:r>
          </w:p>
        </w:tc>
        <w:tc>
          <w:tcPr>
            <w:tcW w:w="4248" w:type="dxa"/>
            <w:vAlign w:val="center"/>
          </w:tcPr>
          <w:p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艺术导论</w:t>
            </w:r>
          </w:p>
          <w:p w:rsidR="00D74ED8" w:rsidRPr="00145C08" w:rsidRDefault="00D74ED8" w:rsidP="00D74ED8">
            <w:pPr>
              <w:snapToGrid w:val="0"/>
              <w:jc w:val="left"/>
              <w:rPr>
                <w:rFonts w:ascii="宋体" w:hAnsi="宋体"/>
                <w:sz w:val="18"/>
                <w:szCs w:val="18"/>
              </w:rPr>
            </w:pPr>
            <w:r w:rsidRPr="00496E3E">
              <w:rPr>
                <w:rFonts w:ascii="宋体" w:hAnsi="宋体"/>
                <w:sz w:val="18"/>
                <w:szCs w:val="18"/>
              </w:rPr>
              <w:t>Introduction to Art</w:t>
            </w:r>
          </w:p>
        </w:tc>
        <w:tc>
          <w:tcPr>
            <w:tcW w:w="567" w:type="dxa"/>
            <w:vMerge w:val="restart"/>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考查</w:t>
            </w:r>
          </w:p>
        </w:tc>
        <w:tc>
          <w:tcPr>
            <w:tcW w:w="568" w:type="dxa"/>
            <w:vMerge w:val="restart"/>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567" w:type="dxa"/>
            <w:vMerge w:val="restart"/>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Merge w:val="restart"/>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4</w:t>
            </w:r>
          </w:p>
        </w:tc>
        <w:tc>
          <w:tcPr>
            <w:tcW w:w="567" w:type="dxa"/>
            <w:vMerge w:val="restart"/>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restart"/>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r>
      <w:tr w:rsidR="00D74ED8" w:rsidRPr="0055772A" w:rsidTr="00707BC2">
        <w:trPr>
          <w:trHeight w:val="510"/>
          <w:jc w:val="center"/>
        </w:trPr>
        <w:tc>
          <w:tcPr>
            <w:tcW w:w="1134" w:type="dxa"/>
            <w:vAlign w:val="center"/>
          </w:tcPr>
          <w:p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2</w:t>
            </w:r>
          </w:p>
        </w:tc>
        <w:tc>
          <w:tcPr>
            <w:tcW w:w="4248" w:type="dxa"/>
            <w:vAlign w:val="center"/>
          </w:tcPr>
          <w:p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美术鉴赏</w:t>
            </w:r>
          </w:p>
          <w:p w:rsidR="00D74ED8" w:rsidRPr="00145C08" w:rsidRDefault="00D74ED8" w:rsidP="00D74ED8">
            <w:pPr>
              <w:snapToGrid w:val="0"/>
              <w:jc w:val="left"/>
              <w:rPr>
                <w:rFonts w:ascii="宋体" w:hAnsi="宋体"/>
                <w:sz w:val="18"/>
                <w:szCs w:val="18"/>
              </w:rPr>
            </w:pPr>
            <w:r w:rsidRPr="00EA07C1">
              <w:rPr>
                <w:rFonts w:ascii="宋体" w:hAnsi="宋体"/>
                <w:sz w:val="18"/>
                <w:szCs w:val="18"/>
              </w:rPr>
              <w:t>Fine Arts Appreciation</w:t>
            </w: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5772A" w:rsidTr="00707BC2">
        <w:trPr>
          <w:trHeight w:val="510"/>
          <w:jc w:val="center"/>
        </w:trPr>
        <w:tc>
          <w:tcPr>
            <w:tcW w:w="1134" w:type="dxa"/>
            <w:vAlign w:val="center"/>
          </w:tcPr>
          <w:p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sz w:val="18"/>
                <w:szCs w:val="18"/>
              </w:rPr>
              <w:t>3</w:t>
            </w:r>
          </w:p>
        </w:tc>
        <w:tc>
          <w:tcPr>
            <w:tcW w:w="4248" w:type="dxa"/>
            <w:vAlign w:val="center"/>
          </w:tcPr>
          <w:p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书法鉴赏</w:t>
            </w:r>
          </w:p>
          <w:p w:rsidR="00D74ED8" w:rsidRPr="00145C08" w:rsidRDefault="00D74ED8" w:rsidP="00D74ED8">
            <w:pPr>
              <w:snapToGrid w:val="0"/>
              <w:jc w:val="left"/>
              <w:rPr>
                <w:rFonts w:ascii="宋体" w:hAnsi="宋体"/>
                <w:sz w:val="18"/>
                <w:szCs w:val="18"/>
              </w:rPr>
            </w:pPr>
            <w:r w:rsidRPr="00145C08">
              <w:rPr>
                <w:rFonts w:ascii="宋体" w:hAnsi="宋体"/>
                <w:sz w:val="18"/>
                <w:szCs w:val="18"/>
              </w:rPr>
              <w:t>Calligraphy Appreciation</w:t>
            </w: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5772A" w:rsidTr="00707BC2">
        <w:trPr>
          <w:trHeight w:val="510"/>
          <w:jc w:val="center"/>
        </w:trPr>
        <w:tc>
          <w:tcPr>
            <w:tcW w:w="1134" w:type="dxa"/>
            <w:vAlign w:val="center"/>
          </w:tcPr>
          <w:p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4</w:t>
            </w:r>
          </w:p>
        </w:tc>
        <w:tc>
          <w:tcPr>
            <w:tcW w:w="4248" w:type="dxa"/>
            <w:vAlign w:val="center"/>
          </w:tcPr>
          <w:p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舞蹈鉴赏</w:t>
            </w:r>
          </w:p>
          <w:p w:rsidR="00D74ED8" w:rsidRPr="00145C08" w:rsidRDefault="00D74ED8" w:rsidP="00D74ED8">
            <w:pPr>
              <w:snapToGrid w:val="0"/>
              <w:jc w:val="left"/>
              <w:rPr>
                <w:rFonts w:ascii="宋体" w:hAnsi="宋体"/>
                <w:sz w:val="18"/>
                <w:szCs w:val="18"/>
              </w:rPr>
            </w:pPr>
            <w:r w:rsidRPr="00145C08">
              <w:rPr>
                <w:rFonts w:ascii="宋体" w:hAnsi="宋体"/>
                <w:sz w:val="18"/>
                <w:szCs w:val="18"/>
              </w:rPr>
              <w:t>Dance Appreciation</w:t>
            </w: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5772A" w:rsidTr="00707BC2">
        <w:trPr>
          <w:trHeight w:val="510"/>
          <w:jc w:val="center"/>
        </w:trPr>
        <w:tc>
          <w:tcPr>
            <w:tcW w:w="1134" w:type="dxa"/>
            <w:vAlign w:val="center"/>
          </w:tcPr>
          <w:p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5</w:t>
            </w:r>
          </w:p>
        </w:tc>
        <w:tc>
          <w:tcPr>
            <w:tcW w:w="4248" w:type="dxa"/>
            <w:vAlign w:val="center"/>
          </w:tcPr>
          <w:p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戏剧鉴赏</w:t>
            </w:r>
          </w:p>
          <w:p w:rsidR="00D74ED8" w:rsidRPr="00145C08" w:rsidRDefault="00D74ED8" w:rsidP="00D74ED8">
            <w:pPr>
              <w:snapToGrid w:val="0"/>
              <w:jc w:val="left"/>
              <w:rPr>
                <w:rFonts w:ascii="宋体" w:hAnsi="宋体"/>
                <w:sz w:val="18"/>
                <w:szCs w:val="18"/>
              </w:rPr>
            </w:pPr>
            <w:r w:rsidRPr="00145C08">
              <w:rPr>
                <w:rFonts w:ascii="宋体" w:hAnsi="宋体"/>
                <w:sz w:val="18"/>
                <w:szCs w:val="18"/>
              </w:rPr>
              <w:t>Drama Appreciation</w:t>
            </w: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5772A" w:rsidTr="00707BC2">
        <w:trPr>
          <w:trHeight w:val="510"/>
          <w:jc w:val="center"/>
        </w:trPr>
        <w:tc>
          <w:tcPr>
            <w:tcW w:w="1134" w:type="dxa"/>
            <w:vAlign w:val="center"/>
          </w:tcPr>
          <w:p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6</w:t>
            </w:r>
          </w:p>
        </w:tc>
        <w:tc>
          <w:tcPr>
            <w:tcW w:w="4248" w:type="dxa"/>
            <w:vAlign w:val="center"/>
          </w:tcPr>
          <w:p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戏曲鉴赏</w:t>
            </w:r>
          </w:p>
          <w:p w:rsidR="00D74ED8" w:rsidRPr="00145C08" w:rsidRDefault="00D74ED8" w:rsidP="00D74ED8">
            <w:pPr>
              <w:snapToGrid w:val="0"/>
              <w:jc w:val="left"/>
              <w:rPr>
                <w:rFonts w:ascii="宋体" w:hAnsi="宋体"/>
                <w:sz w:val="18"/>
                <w:szCs w:val="18"/>
              </w:rPr>
            </w:pPr>
            <w:r w:rsidRPr="00EA07C1">
              <w:rPr>
                <w:rFonts w:ascii="宋体" w:hAnsi="宋体"/>
                <w:sz w:val="18"/>
                <w:szCs w:val="18"/>
              </w:rPr>
              <w:t>Chinese Opera Appreciation</w:t>
            </w: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5772A" w:rsidTr="00707BC2">
        <w:trPr>
          <w:trHeight w:val="510"/>
          <w:jc w:val="center"/>
        </w:trPr>
        <w:tc>
          <w:tcPr>
            <w:tcW w:w="1134" w:type="dxa"/>
            <w:vAlign w:val="center"/>
          </w:tcPr>
          <w:p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7</w:t>
            </w:r>
          </w:p>
        </w:tc>
        <w:tc>
          <w:tcPr>
            <w:tcW w:w="4248" w:type="dxa"/>
            <w:vAlign w:val="center"/>
          </w:tcPr>
          <w:p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音乐鉴赏</w:t>
            </w:r>
          </w:p>
          <w:p w:rsidR="00D74ED8" w:rsidRPr="00145C08" w:rsidRDefault="00D74ED8" w:rsidP="00D74ED8">
            <w:pPr>
              <w:snapToGrid w:val="0"/>
              <w:jc w:val="left"/>
              <w:rPr>
                <w:rFonts w:ascii="宋体" w:hAnsi="宋体"/>
                <w:sz w:val="18"/>
                <w:szCs w:val="18"/>
              </w:rPr>
            </w:pPr>
            <w:r w:rsidRPr="00145C08">
              <w:rPr>
                <w:rFonts w:ascii="宋体" w:hAnsi="宋体"/>
                <w:sz w:val="18"/>
                <w:szCs w:val="18"/>
              </w:rPr>
              <w:t>Music Appreciation</w:t>
            </w: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D74ED8" w:rsidRPr="0055772A" w:rsidTr="00707BC2">
        <w:trPr>
          <w:trHeight w:val="510"/>
          <w:jc w:val="center"/>
        </w:trPr>
        <w:tc>
          <w:tcPr>
            <w:tcW w:w="1134" w:type="dxa"/>
            <w:vAlign w:val="center"/>
          </w:tcPr>
          <w:p w:rsidR="00D74ED8" w:rsidRPr="00DA4E40" w:rsidRDefault="00D74ED8" w:rsidP="00D74ED8">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sidR="001A0549">
              <w:rPr>
                <w:rFonts w:asciiTheme="minorEastAsia" w:eastAsiaTheme="minorEastAsia" w:hAnsiTheme="minorEastAsia"/>
                <w:sz w:val="18"/>
                <w:szCs w:val="18"/>
              </w:rPr>
              <w:t>00</w:t>
            </w:r>
            <w:r w:rsidRPr="00DA4E40">
              <w:rPr>
                <w:rFonts w:asciiTheme="minorEastAsia" w:eastAsiaTheme="minorEastAsia" w:hAnsiTheme="minorEastAsia"/>
                <w:sz w:val="18"/>
                <w:szCs w:val="18"/>
              </w:rPr>
              <w:t>8</w:t>
            </w:r>
          </w:p>
        </w:tc>
        <w:tc>
          <w:tcPr>
            <w:tcW w:w="4248" w:type="dxa"/>
            <w:vAlign w:val="center"/>
          </w:tcPr>
          <w:p w:rsidR="00D74ED8" w:rsidRPr="00145C08" w:rsidRDefault="00D74ED8" w:rsidP="00D74ED8">
            <w:pPr>
              <w:snapToGrid w:val="0"/>
              <w:jc w:val="left"/>
              <w:rPr>
                <w:rFonts w:ascii="宋体" w:hAnsi="宋体"/>
                <w:sz w:val="18"/>
                <w:szCs w:val="18"/>
              </w:rPr>
            </w:pPr>
            <w:r w:rsidRPr="00145C08">
              <w:rPr>
                <w:rFonts w:ascii="宋体" w:hAnsi="宋体" w:hint="eastAsia"/>
                <w:sz w:val="18"/>
                <w:szCs w:val="18"/>
              </w:rPr>
              <w:t>影视鉴赏</w:t>
            </w:r>
          </w:p>
          <w:p w:rsidR="00D74ED8" w:rsidRPr="00145C08" w:rsidRDefault="00D74ED8" w:rsidP="00D74ED8">
            <w:pPr>
              <w:snapToGrid w:val="0"/>
              <w:jc w:val="left"/>
              <w:rPr>
                <w:rFonts w:ascii="宋体" w:hAnsi="宋体"/>
                <w:sz w:val="18"/>
                <w:szCs w:val="18"/>
              </w:rPr>
            </w:pPr>
            <w:r w:rsidRPr="00EA07C1">
              <w:rPr>
                <w:rFonts w:ascii="宋体" w:hAnsi="宋体"/>
                <w:sz w:val="18"/>
                <w:szCs w:val="18"/>
              </w:rPr>
              <w:t>Film and TV Series Appreciation</w:t>
            </w: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8"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567"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c>
          <w:tcPr>
            <w:tcW w:w="846" w:type="dxa"/>
            <w:vMerge/>
            <w:vAlign w:val="center"/>
          </w:tcPr>
          <w:p w:rsidR="00D74ED8" w:rsidRPr="0055772A" w:rsidRDefault="00D74ED8" w:rsidP="00D74ED8">
            <w:pPr>
              <w:snapToGrid w:val="0"/>
              <w:ind w:leftChars="-50" w:left="-105" w:rightChars="-50" w:right="-105" w:firstLine="5"/>
              <w:jc w:val="center"/>
              <w:rPr>
                <w:rFonts w:asciiTheme="minorEastAsia" w:eastAsiaTheme="minorEastAsia" w:hAnsiTheme="minorEastAsia"/>
                <w:sz w:val="18"/>
                <w:szCs w:val="18"/>
              </w:rPr>
            </w:pPr>
          </w:p>
        </w:tc>
      </w:tr>
      <w:tr w:rsidR="00A519F1" w:rsidRPr="0055772A" w:rsidTr="00707BC2">
        <w:trPr>
          <w:trHeight w:val="510"/>
          <w:jc w:val="center"/>
        </w:trPr>
        <w:tc>
          <w:tcPr>
            <w:tcW w:w="1134" w:type="dxa"/>
            <w:vAlign w:val="center"/>
          </w:tcPr>
          <w:p w:rsidR="00A519F1" w:rsidRPr="0055772A" w:rsidRDefault="00A519F1" w:rsidP="00A519F1">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248" w:type="dxa"/>
            <w:vAlign w:val="center"/>
          </w:tcPr>
          <w:p w:rsidR="00A519F1" w:rsidRPr="0055772A" w:rsidRDefault="00A519F1" w:rsidP="00A519F1">
            <w:pPr>
              <w:snapToGrid w:val="0"/>
              <w:jc w:val="center"/>
              <w:rPr>
                <w:rFonts w:asciiTheme="minorEastAsia" w:eastAsiaTheme="minorEastAsia" w:hAnsiTheme="minorEastAsia"/>
                <w:sz w:val="18"/>
                <w:szCs w:val="18"/>
              </w:rPr>
            </w:pP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A519F1" w:rsidRPr="0055772A" w:rsidRDefault="003409C7"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48</w:t>
            </w:r>
          </w:p>
        </w:tc>
        <w:tc>
          <w:tcPr>
            <w:tcW w:w="567"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A519F1" w:rsidRPr="0055772A" w:rsidRDefault="00202425"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6</w:t>
            </w:r>
            <w:r w:rsidR="00326D04">
              <w:rPr>
                <w:rFonts w:asciiTheme="minorEastAsia" w:eastAsiaTheme="minorEastAsia" w:hAnsiTheme="minorEastAsia"/>
                <w:sz w:val="18"/>
                <w:szCs w:val="18"/>
              </w:rPr>
              <w:t>44</w:t>
            </w:r>
          </w:p>
        </w:tc>
        <w:tc>
          <w:tcPr>
            <w:tcW w:w="567" w:type="dxa"/>
            <w:vAlign w:val="center"/>
          </w:tcPr>
          <w:p w:rsidR="00A519F1" w:rsidRDefault="00202425"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6C2066">
              <w:rPr>
                <w:rFonts w:asciiTheme="minorEastAsia" w:eastAsiaTheme="minorEastAsia" w:hAnsiTheme="minorEastAsia"/>
                <w:sz w:val="18"/>
                <w:szCs w:val="18"/>
              </w:rPr>
              <w:t>80</w:t>
            </w:r>
          </w:p>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Pr>
                <w:rFonts w:asciiTheme="minorEastAsia" w:eastAsiaTheme="minorEastAsia" w:hAnsiTheme="minorEastAsia" w:hint="eastAsia"/>
                <w:sz w:val="18"/>
                <w:szCs w:val="18"/>
              </w:rPr>
              <w:t>周</w:t>
            </w:r>
          </w:p>
        </w:tc>
        <w:tc>
          <w:tcPr>
            <w:tcW w:w="846" w:type="dxa"/>
            <w:vAlign w:val="center"/>
          </w:tcPr>
          <w:p w:rsidR="00A519F1" w:rsidRPr="0055772A" w:rsidRDefault="00A519F1" w:rsidP="00A519F1">
            <w:pPr>
              <w:snapToGrid w:val="0"/>
              <w:ind w:leftChars="-50" w:left="-105" w:rightChars="-50" w:right="-105" w:firstLine="5"/>
              <w:jc w:val="center"/>
              <w:rPr>
                <w:rFonts w:asciiTheme="minorEastAsia" w:eastAsiaTheme="minorEastAsia" w:hAnsiTheme="minorEastAsia"/>
                <w:sz w:val="18"/>
                <w:szCs w:val="18"/>
              </w:rPr>
            </w:pPr>
          </w:p>
        </w:tc>
      </w:tr>
    </w:tbl>
    <w:p w:rsidR="00E6742B" w:rsidRPr="00435C46" w:rsidRDefault="00530667" w:rsidP="00435C46">
      <w:pPr>
        <w:autoSpaceDE w:val="0"/>
        <w:autoSpaceDN w:val="0"/>
        <w:adjustRightInd w:val="0"/>
        <w:spacing w:line="360" w:lineRule="auto"/>
        <w:ind w:firstLineChars="200" w:firstLine="480"/>
        <w:rPr>
          <w:rFonts w:eastAsia="Adobe Myungjo Std M"/>
          <w:bCs/>
          <w:sz w:val="24"/>
        </w:rPr>
      </w:pPr>
      <w:r>
        <w:rPr>
          <w:rFonts w:ascii="黑体" w:eastAsia="黑体" w:hint="eastAsia"/>
          <w:bCs/>
          <w:sz w:val="24"/>
        </w:rPr>
        <w:t>2.</w:t>
      </w:r>
      <w:proofErr w:type="gramStart"/>
      <w:r>
        <w:rPr>
          <w:rFonts w:ascii="黑体" w:eastAsia="黑体" w:hint="eastAsia"/>
          <w:bCs/>
          <w:sz w:val="24"/>
        </w:rPr>
        <w:t>通识通选课</w:t>
      </w:r>
      <w:proofErr w:type="gramEnd"/>
      <w:r>
        <w:rPr>
          <w:rFonts w:ascii="黑体" w:eastAsia="黑体"/>
          <w:bCs/>
          <w:sz w:val="24"/>
        </w:rPr>
        <w:t>（</w:t>
      </w:r>
      <w:r>
        <w:rPr>
          <w:rFonts w:ascii="黑体" w:eastAsia="黑体" w:hint="eastAsia"/>
          <w:bCs/>
          <w:sz w:val="24"/>
        </w:rPr>
        <w:t>最低修读</w:t>
      </w:r>
      <w:r w:rsidR="00202425">
        <w:rPr>
          <w:rFonts w:ascii="黑体" w:eastAsia="黑体"/>
          <w:bCs/>
          <w:sz w:val="24"/>
        </w:rPr>
        <w:t>1</w:t>
      </w:r>
      <w:r w:rsidR="00E437FA">
        <w:rPr>
          <w:rFonts w:ascii="黑体" w:eastAsia="黑体"/>
          <w:bCs/>
          <w:sz w:val="24"/>
        </w:rPr>
        <w:t>0</w:t>
      </w:r>
      <w:r>
        <w:rPr>
          <w:rFonts w:ascii="黑体" w:eastAsia="黑体" w:hint="eastAsia"/>
          <w:bCs/>
          <w:sz w:val="24"/>
        </w:rPr>
        <w:t>学分</w:t>
      </w:r>
      <w:r>
        <w:rPr>
          <w:rFonts w:ascii="黑体" w:eastAsia="黑体"/>
          <w:bCs/>
          <w:sz w:val="24"/>
        </w:rPr>
        <w:t>）</w:t>
      </w:r>
    </w:p>
    <w:tbl>
      <w:tblPr>
        <w:tblStyle w:val="af3"/>
        <w:tblW w:w="9072" w:type="dxa"/>
        <w:jc w:val="center"/>
        <w:tblLook w:val="04A0"/>
      </w:tblPr>
      <w:tblGrid>
        <w:gridCol w:w="1980"/>
        <w:gridCol w:w="7092"/>
      </w:tblGrid>
      <w:tr w:rsidR="00530667" w:rsidTr="006458B1">
        <w:trPr>
          <w:trHeight w:val="454"/>
          <w:jc w:val="center"/>
        </w:trPr>
        <w:tc>
          <w:tcPr>
            <w:tcW w:w="1980" w:type="dxa"/>
            <w:vAlign w:val="center"/>
          </w:tcPr>
          <w:p w:rsidR="00530667" w:rsidRPr="000841C5" w:rsidRDefault="00530667" w:rsidP="002C677E">
            <w:pPr>
              <w:autoSpaceDE w:val="0"/>
              <w:autoSpaceDN w:val="0"/>
              <w:adjustRightInd w:val="0"/>
              <w:spacing w:line="360" w:lineRule="auto"/>
              <w:jc w:val="center"/>
              <w:rPr>
                <w:rFonts w:ascii="宋体" w:hAnsi="宋体"/>
                <w:b/>
                <w:sz w:val="18"/>
              </w:rPr>
            </w:pPr>
            <w:r w:rsidRPr="000841C5">
              <w:rPr>
                <w:rFonts w:ascii="宋体" w:hAnsi="宋体" w:hint="eastAsia"/>
                <w:b/>
                <w:sz w:val="18"/>
              </w:rPr>
              <w:t>课程</w:t>
            </w:r>
            <w:r w:rsidR="009F1F91">
              <w:rPr>
                <w:rFonts w:ascii="宋体" w:hAnsi="宋体" w:hint="eastAsia"/>
                <w:b/>
                <w:sz w:val="18"/>
              </w:rPr>
              <w:t>设置</w:t>
            </w:r>
            <w:r w:rsidRPr="000841C5">
              <w:rPr>
                <w:rFonts w:ascii="宋体" w:hAnsi="宋体" w:hint="eastAsia"/>
                <w:b/>
                <w:sz w:val="18"/>
              </w:rPr>
              <w:t>清单</w:t>
            </w:r>
          </w:p>
        </w:tc>
        <w:tc>
          <w:tcPr>
            <w:tcW w:w="7092" w:type="dxa"/>
            <w:vAlign w:val="center"/>
          </w:tcPr>
          <w:p w:rsidR="00530667" w:rsidRPr="000841C5" w:rsidRDefault="00530667" w:rsidP="002C677E">
            <w:pPr>
              <w:autoSpaceDE w:val="0"/>
              <w:autoSpaceDN w:val="0"/>
              <w:adjustRightInd w:val="0"/>
              <w:snapToGrid w:val="0"/>
              <w:rPr>
                <w:rFonts w:ascii="宋体" w:hAnsi="宋体"/>
                <w:sz w:val="18"/>
              </w:rPr>
            </w:pPr>
            <w:r w:rsidRPr="000841C5">
              <w:rPr>
                <w:rFonts w:ascii="宋体" w:hAnsi="宋体" w:hint="eastAsia"/>
                <w:sz w:val="18"/>
              </w:rPr>
              <w:t>详见《河北大学</w:t>
            </w:r>
            <w:r w:rsidR="000B45C6">
              <w:rPr>
                <w:rFonts w:ascii="宋体" w:hAnsi="宋体" w:hint="eastAsia"/>
                <w:sz w:val="18"/>
              </w:rPr>
              <w:t>本科专业</w:t>
            </w:r>
            <w:r w:rsidRPr="000841C5">
              <w:rPr>
                <w:rFonts w:ascii="宋体" w:hAnsi="宋体" w:hint="eastAsia"/>
                <w:sz w:val="18"/>
              </w:rPr>
              <w:t>通识教育</w:t>
            </w:r>
            <w:r>
              <w:rPr>
                <w:rFonts w:ascii="宋体" w:hAnsi="宋体" w:hint="eastAsia"/>
                <w:sz w:val="18"/>
              </w:rPr>
              <w:t>课程（通识通选课）</w:t>
            </w:r>
            <w:r w:rsidRPr="000841C5">
              <w:rPr>
                <w:rFonts w:ascii="宋体" w:hAnsi="宋体" w:hint="eastAsia"/>
                <w:sz w:val="18"/>
              </w:rPr>
              <w:t>一览表》</w:t>
            </w:r>
            <w:r>
              <w:rPr>
                <w:rFonts w:ascii="宋体" w:hAnsi="宋体" w:hint="eastAsia"/>
                <w:sz w:val="18"/>
              </w:rPr>
              <w:t>。</w:t>
            </w:r>
          </w:p>
        </w:tc>
      </w:tr>
      <w:tr w:rsidR="00530667" w:rsidTr="007058EE">
        <w:trPr>
          <w:trHeight w:val="567"/>
          <w:jc w:val="center"/>
        </w:trPr>
        <w:tc>
          <w:tcPr>
            <w:tcW w:w="1980" w:type="dxa"/>
            <w:vAlign w:val="center"/>
          </w:tcPr>
          <w:p w:rsidR="00530667" w:rsidRPr="000841C5" w:rsidRDefault="00530667" w:rsidP="002C677E">
            <w:pPr>
              <w:autoSpaceDE w:val="0"/>
              <w:autoSpaceDN w:val="0"/>
              <w:adjustRightInd w:val="0"/>
              <w:spacing w:line="360" w:lineRule="auto"/>
              <w:jc w:val="center"/>
              <w:rPr>
                <w:rFonts w:ascii="宋体" w:hAnsi="宋体"/>
                <w:b/>
                <w:sz w:val="18"/>
              </w:rPr>
            </w:pPr>
            <w:r w:rsidRPr="000841C5">
              <w:rPr>
                <w:rFonts w:ascii="宋体" w:hAnsi="宋体" w:hint="eastAsia"/>
                <w:b/>
                <w:sz w:val="18"/>
              </w:rPr>
              <w:t>学校修读建议</w:t>
            </w:r>
          </w:p>
        </w:tc>
        <w:tc>
          <w:tcPr>
            <w:tcW w:w="7092" w:type="dxa"/>
            <w:vAlign w:val="center"/>
          </w:tcPr>
          <w:p w:rsidR="002C677E" w:rsidRDefault="002C677E" w:rsidP="002C677E">
            <w:pPr>
              <w:autoSpaceDE w:val="0"/>
              <w:autoSpaceDN w:val="0"/>
              <w:adjustRightInd w:val="0"/>
              <w:snapToGrid w:val="0"/>
              <w:rPr>
                <w:rFonts w:ascii="宋体" w:hAnsi="宋体"/>
                <w:sz w:val="18"/>
              </w:rPr>
            </w:pPr>
            <w:r>
              <w:rPr>
                <w:rFonts w:ascii="宋体" w:hAnsi="宋体" w:hint="eastAsia"/>
                <w:sz w:val="18"/>
              </w:rPr>
              <w:t>1</w:t>
            </w:r>
            <w:r>
              <w:rPr>
                <w:rFonts w:ascii="宋体" w:hAnsi="宋体"/>
                <w:sz w:val="18"/>
              </w:rPr>
              <w:t>.</w:t>
            </w:r>
            <w:r>
              <w:rPr>
                <w:rFonts w:ascii="宋体" w:hAnsi="宋体" w:hint="eastAsia"/>
                <w:sz w:val="18"/>
              </w:rPr>
              <w:t>建议修读《大学生心理健康教育》</w:t>
            </w:r>
            <w:r w:rsidR="00E25FFF">
              <w:rPr>
                <w:rFonts w:ascii="宋体" w:hAnsi="宋体" w:hint="eastAsia"/>
                <w:sz w:val="18"/>
              </w:rPr>
              <w:t>；</w:t>
            </w:r>
          </w:p>
          <w:p w:rsidR="00E25FFF" w:rsidRPr="002C677E" w:rsidRDefault="007058EE" w:rsidP="002C677E">
            <w:pPr>
              <w:autoSpaceDE w:val="0"/>
              <w:autoSpaceDN w:val="0"/>
              <w:adjustRightInd w:val="0"/>
              <w:snapToGrid w:val="0"/>
              <w:rPr>
                <w:rFonts w:ascii="宋体" w:hAnsi="宋体"/>
                <w:sz w:val="18"/>
              </w:rPr>
            </w:pPr>
            <w:r>
              <w:rPr>
                <w:rFonts w:ascii="宋体" w:hAnsi="宋体"/>
                <w:sz w:val="18"/>
              </w:rPr>
              <w:t>2</w:t>
            </w:r>
            <w:r w:rsidR="00E25FFF">
              <w:rPr>
                <w:rFonts w:ascii="宋体" w:hAnsi="宋体"/>
                <w:sz w:val="18"/>
              </w:rPr>
              <w:t>.</w:t>
            </w:r>
            <w:r w:rsidR="00E25FFF">
              <w:rPr>
                <w:rFonts w:ascii="宋体" w:hAnsi="宋体" w:hint="eastAsia"/>
                <w:sz w:val="18"/>
              </w:rPr>
              <w:t>建议根据兴趣修读通识教育网络课程（T</w:t>
            </w:r>
            <w:r w:rsidR="00E25FFF">
              <w:rPr>
                <w:rFonts w:ascii="宋体" w:hAnsi="宋体"/>
                <w:sz w:val="18"/>
              </w:rPr>
              <w:t>W</w:t>
            </w:r>
            <w:r w:rsidR="00E25FFF">
              <w:rPr>
                <w:rFonts w:ascii="宋体" w:hAnsi="宋体" w:hint="eastAsia"/>
                <w:sz w:val="18"/>
              </w:rPr>
              <w:t>课程）。</w:t>
            </w:r>
            <w:r w:rsidR="00ED121F" w:rsidRPr="000042C4">
              <w:rPr>
                <w:rFonts w:ascii="宋体" w:hAnsi="宋体" w:hint="eastAsia"/>
                <w:color w:val="000000"/>
                <w:sz w:val="18"/>
              </w:rPr>
              <w:t>通识教育网络课程采用“学分认定”方式计入</w:t>
            </w:r>
            <w:proofErr w:type="gramStart"/>
            <w:r w:rsidR="00ED121F" w:rsidRPr="000042C4">
              <w:rPr>
                <w:rFonts w:ascii="宋体" w:hAnsi="宋体" w:hint="eastAsia"/>
                <w:color w:val="000000"/>
                <w:sz w:val="18"/>
              </w:rPr>
              <w:t>通识通选课</w:t>
            </w:r>
            <w:proofErr w:type="gramEnd"/>
            <w:r w:rsidR="00ED121F" w:rsidRPr="000042C4">
              <w:rPr>
                <w:rFonts w:ascii="宋体" w:hAnsi="宋体" w:hint="eastAsia"/>
                <w:color w:val="000000"/>
                <w:sz w:val="18"/>
              </w:rPr>
              <w:t>，最高计入</w:t>
            </w:r>
            <w:r w:rsidR="00ED121F" w:rsidRPr="000042C4">
              <w:rPr>
                <w:rFonts w:ascii="宋体" w:hAnsi="宋体"/>
                <w:color w:val="000000"/>
                <w:sz w:val="18"/>
              </w:rPr>
              <w:t>4</w:t>
            </w:r>
            <w:r w:rsidR="00ED121F" w:rsidRPr="000042C4">
              <w:rPr>
                <w:rFonts w:ascii="宋体" w:hAnsi="宋体" w:hint="eastAsia"/>
                <w:color w:val="000000"/>
                <w:sz w:val="18"/>
              </w:rPr>
              <w:t>学分。</w:t>
            </w:r>
          </w:p>
        </w:tc>
      </w:tr>
      <w:tr w:rsidR="00530667" w:rsidTr="00D2165D">
        <w:trPr>
          <w:trHeight w:val="454"/>
          <w:jc w:val="center"/>
        </w:trPr>
        <w:tc>
          <w:tcPr>
            <w:tcW w:w="1980" w:type="dxa"/>
            <w:vAlign w:val="center"/>
          </w:tcPr>
          <w:p w:rsidR="00530667" w:rsidRPr="000841C5" w:rsidRDefault="00530667" w:rsidP="002C677E">
            <w:pPr>
              <w:autoSpaceDE w:val="0"/>
              <w:autoSpaceDN w:val="0"/>
              <w:adjustRightInd w:val="0"/>
              <w:spacing w:line="360" w:lineRule="auto"/>
              <w:jc w:val="center"/>
              <w:rPr>
                <w:rFonts w:ascii="宋体" w:hAnsi="宋体"/>
                <w:b/>
                <w:sz w:val="18"/>
              </w:rPr>
            </w:pPr>
            <w:r w:rsidRPr="000841C5">
              <w:rPr>
                <w:rFonts w:ascii="宋体" w:hAnsi="宋体" w:hint="eastAsia"/>
                <w:b/>
                <w:sz w:val="18"/>
              </w:rPr>
              <w:t>专业修读建议</w:t>
            </w:r>
          </w:p>
        </w:tc>
        <w:tc>
          <w:tcPr>
            <w:tcW w:w="7092" w:type="dxa"/>
            <w:vAlign w:val="center"/>
          </w:tcPr>
          <w:p w:rsidR="00530667" w:rsidRPr="0027281D" w:rsidRDefault="00ED121F" w:rsidP="002C677E">
            <w:pPr>
              <w:autoSpaceDE w:val="0"/>
              <w:autoSpaceDN w:val="0"/>
              <w:adjustRightInd w:val="0"/>
              <w:snapToGrid w:val="0"/>
              <w:rPr>
                <w:rFonts w:ascii="宋体" w:hAnsi="宋体"/>
                <w:color w:val="FF0000"/>
                <w:sz w:val="18"/>
              </w:rPr>
            </w:pPr>
            <w:r w:rsidRPr="000042C4">
              <w:rPr>
                <w:rFonts w:ascii="宋体" w:hAnsi="宋体" w:hint="eastAsia"/>
                <w:color w:val="000000"/>
                <w:sz w:val="18"/>
              </w:rPr>
              <w:t>根据专业认证要求，建议修读人文科学与艺术类和社会与行为科学类课程不少于4分。</w:t>
            </w:r>
          </w:p>
        </w:tc>
      </w:tr>
    </w:tbl>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w:t>
      </w:r>
      <w:r w:rsidRPr="00836A81">
        <w:rPr>
          <w:rFonts w:ascii="黑体" w:eastAsia="黑体" w:hint="eastAsia"/>
          <w:bCs/>
          <w:sz w:val="24"/>
        </w:rPr>
        <w:t>共修读</w:t>
      </w:r>
      <w:r w:rsidR="003C2254">
        <w:rPr>
          <w:rFonts w:ascii="黑体" w:eastAsia="黑体"/>
          <w:bCs/>
          <w:sz w:val="24"/>
        </w:rPr>
        <w:t>44</w:t>
      </w:r>
      <w:r w:rsidRPr="00836A81">
        <w:rPr>
          <w:rFonts w:ascii="黑体" w:eastAsia="黑体" w:hint="eastAsia"/>
          <w:bCs/>
          <w:sz w:val="24"/>
        </w:rPr>
        <w:t>学分，其中实践实验环节修读</w:t>
      </w:r>
      <w:r w:rsidR="003C2254">
        <w:rPr>
          <w:rFonts w:ascii="黑体" w:eastAsia="黑体"/>
          <w:bCs/>
          <w:sz w:val="24"/>
        </w:rPr>
        <w:t>8</w:t>
      </w:r>
      <w:r w:rsidRPr="00836A81">
        <w:rPr>
          <w:rFonts w:ascii="黑体" w:eastAsia="黑体" w:hint="eastAsia"/>
          <w:bCs/>
          <w:sz w:val="24"/>
        </w:rPr>
        <w:t>学分</w:t>
      </w:r>
      <w:r>
        <w:rPr>
          <w:rFonts w:ascii="黑体" w:eastAsia="黑体" w:hint="eastAsia"/>
          <w:bCs/>
          <w:sz w:val="24"/>
        </w:rPr>
        <w:t>）</w:t>
      </w:r>
    </w:p>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1.学科核心课（</w:t>
      </w:r>
      <w:r w:rsidRPr="00836A81">
        <w:rPr>
          <w:rFonts w:ascii="黑体" w:eastAsia="黑体" w:hint="eastAsia"/>
          <w:bCs/>
          <w:sz w:val="24"/>
        </w:rPr>
        <w:t>共修读</w:t>
      </w:r>
      <w:r w:rsidR="003C2254">
        <w:rPr>
          <w:rFonts w:ascii="黑体" w:eastAsia="黑体"/>
          <w:bCs/>
          <w:sz w:val="24"/>
        </w:rPr>
        <w:t>28</w:t>
      </w:r>
      <w:r w:rsidRPr="00836A81">
        <w:rPr>
          <w:rFonts w:ascii="黑体" w:eastAsia="黑体" w:hint="eastAsia"/>
          <w:bCs/>
          <w:sz w:val="24"/>
        </w:rPr>
        <w:t>学分，其中实践实验环节修读</w:t>
      </w:r>
      <w:r w:rsidR="003C2254">
        <w:rPr>
          <w:rFonts w:ascii="黑体" w:eastAsia="黑体"/>
          <w:bCs/>
          <w:sz w:val="24"/>
        </w:rPr>
        <w:t>0</w:t>
      </w:r>
      <w:r w:rsidRPr="00836A81">
        <w:rPr>
          <w:rFonts w:ascii="黑体" w:eastAsia="黑体" w:hint="eastAsia"/>
          <w:bCs/>
          <w:sz w:val="24"/>
        </w:rPr>
        <w:t>学分</w:t>
      </w:r>
      <w:r>
        <w:rPr>
          <w:rFonts w:ascii="黑体" w:eastAsia="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E340D7" w:rsidRPr="0055772A" w:rsidTr="005F220A">
        <w:trPr>
          <w:trHeight w:val="510"/>
          <w:jc w:val="center"/>
        </w:trPr>
        <w:tc>
          <w:tcPr>
            <w:tcW w:w="1134" w:type="dxa"/>
            <w:vAlign w:val="center"/>
          </w:tcPr>
          <w:p w:rsidR="00E340D7" w:rsidRPr="00F34F42" w:rsidRDefault="00F34F42" w:rsidP="00F34F42">
            <w:pPr>
              <w:jc w:val="center"/>
              <w:rPr>
                <w:rFonts w:asciiTheme="majorEastAsia" w:eastAsiaTheme="majorEastAsia" w:hAnsiTheme="majorEastAsia"/>
                <w:sz w:val="18"/>
                <w:szCs w:val="18"/>
              </w:rPr>
            </w:pPr>
            <w:r w:rsidRPr="00F34F42">
              <w:rPr>
                <w:rFonts w:asciiTheme="majorEastAsia" w:eastAsiaTheme="majorEastAsia" w:hAnsiTheme="majorEastAsia" w:hint="eastAsia"/>
                <w:color w:val="000000"/>
                <w:sz w:val="18"/>
                <w:szCs w:val="18"/>
              </w:rPr>
              <w:t>11DFC00001</w:t>
            </w:r>
          </w:p>
        </w:tc>
        <w:tc>
          <w:tcPr>
            <w:tcW w:w="4535" w:type="dxa"/>
            <w:vAlign w:val="center"/>
          </w:tcPr>
          <w:p w:rsidR="00E340D7" w:rsidRPr="009D2347" w:rsidRDefault="00E340D7" w:rsidP="00B02163">
            <w:pPr>
              <w:snapToGrid w:val="0"/>
              <w:jc w:val="left"/>
              <w:rPr>
                <w:color w:val="000000"/>
                <w:sz w:val="18"/>
                <w:szCs w:val="18"/>
              </w:rPr>
            </w:pPr>
            <w:r w:rsidRPr="009D2347">
              <w:rPr>
                <w:color w:val="000000"/>
                <w:sz w:val="18"/>
                <w:szCs w:val="18"/>
              </w:rPr>
              <w:t>普通物理</w:t>
            </w:r>
          </w:p>
          <w:p w:rsidR="00E340D7" w:rsidRPr="009D2347" w:rsidRDefault="00E340D7" w:rsidP="00B02163">
            <w:pPr>
              <w:snapToGrid w:val="0"/>
              <w:jc w:val="left"/>
              <w:rPr>
                <w:color w:val="000000"/>
                <w:sz w:val="18"/>
                <w:szCs w:val="18"/>
              </w:rPr>
            </w:pPr>
            <w:r w:rsidRPr="009D2347">
              <w:rPr>
                <w:color w:val="000000"/>
                <w:sz w:val="18"/>
                <w:szCs w:val="18"/>
              </w:rPr>
              <w:t>General Physics</w:t>
            </w:r>
          </w:p>
        </w:tc>
        <w:tc>
          <w:tcPr>
            <w:tcW w:w="567" w:type="dxa"/>
            <w:vAlign w:val="center"/>
          </w:tcPr>
          <w:p w:rsidR="00E340D7" w:rsidRPr="00287C3C" w:rsidRDefault="00E340D7" w:rsidP="00B02163">
            <w:pPr>
              <w:jc w:val="center"/>
              <w:rPr>
                <w:rFonts w:ascii="宋体" w:hAnsi="宋体" w:cs="宋体"/>
                <w:sz w:val="18"/>
                <w:szCs w:val="18"/>
              </w:rPr>
            </w:pPr>
            <w:r w:rsidRPr="00287C3C">
              <w:rPr>
                <w:rFonts w:ascii="宋体" w:hAnsi="宋体" w:cs="宋体" w:hint="eastAsia"/>
                <w:sz w:val="18"/>
                <w:szCs w:val="18"/>
              </w:rPr>
              <w:t>考</w:t>
            </w:r>
          </w:p>
        </w:tc>
        <w:tc>
          <w:tcPr>
            <w:tcW w:w="568" w:type="dxa"/>
            <w:vAlign w:val="center"/>
          </w:tcPr>
          <w:p w:rsidR="00E340D7" w:rsidRPr="00287C3C" w:rsidRDefault="00E340D7"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4</w:t>
            </w:r>
          </w:p>
        </w:tc>
        <w:tc>
          <w:tcPr>
            <w:tcW w:w="567" w:type="dxa"/>
            <w:vAlign w:val="center"/>
          </w:tcPr>
          <w:p w:rsidR="00E340D7" w:rsidRPr="00287C3C" w:rsidRDefault="00E340D7"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68</w:t>
            </w:r>
          </w:p>
        </w:tc>
        <w:tc>
          <w:tcPr>
            <w:tcW w:w="567" w:type="dxa"/>
            <w:vAlign w:val="center"/>
          </w:tcPr>
          <w:p w:rsidR="00E340D7" w:rsidRPr="00287C3C" w:rsidRDefault="00E340D7"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68</w:t>
            </w:r>
          </w:p>
        </w:tc>
        <w:tc>
          <w:tcPr>
            <w:tcW w:w="567" w:type="dxa"/>
            <w:vAlign w:val="center"/>
          </w:tcPr>
          <w:p w:rsidR="00E340D7" w:rsidRPr="00287C3C" w:rsidRDefault="00E340D7" w:rsidP="00B02163">
            <w:pPr>
              <w:snapToGrid w:val="0"/>
              <w:ind w:leftChars="-50" w:left="-105" w:rightChars="-50" w:right="-105" w:firstLine="5"/>
              <w:jc w:val="center"/>
              <w:rPr>
                <w:rFonts w:ascii="宋体" w:hAnsi="宋体"/>
                <w:sz w:val="18"/>
                <w:szCs w:val="18"/>
              </w:rPr>
            </w:pPr>
          </w:p>
        </w:tc>
        <w:tc>
          <w:tcPr>
            <w:tcW w:w="567" w:type="dxa"/>
            <w:vAlign w:val="center"/>
          </w:tcPr>
          <w:p w:rsidR="00E340D7" w:rsidRPr="00287C3C" w:rsidRDefault="00E340D7"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p>
        </w:tc>
      </w:tr>
      <w:tr w:rsidR="00E340D7" w:rsidRPr="0055772A" w:rsidTr="005F220A">
        <w:trPr>
          <w:trHeight w:val="510"/>
          <w:jc w:val="center"/>
        </w:trPr>
        <w:tc>
          <w:tcPr>
            <w:tcW w:w="1134" w:type="dxa"/>
            <w:vAlign w:val="center"/>
          </w:tcPr>
          <w:p w:rsidR="00E340D7" w:rsidRPr="00876C77" w:rsidRDefault="00F34F42" w:rsidP="00A73F16">
            <w:pPr>
              <w:widowControl/>
              <w:snapToGrid w:val="0"/>
              <w:ind w:leftChars="-50" w:left="-105" w:rightChars="-50" w:right="-105"/>
              <w:jc w:val="center"/>
              <w:rPr>
                <w:color w:val="000000" w:themeColor="text1"/>
                <w:sz w:val="18"/>
                <w:szCs w:val="18"/>
              </w:rPr>
            </w:pPr>
            <w:r>
              <w:rPr>
                <w:rFonts w:ascii="宋体" w:hAnsi="宋体"/>
                <w:sz w:val="18"/>
                <w:szCs w:val="18"/>
              </w:rPr>
              <w:t>91</w:t>
            </w:r>
            <w:r w:rsidR="00833C65" w:rsidRPr="00F34F42">
              <w:rPr>
                <w:rFonts w:asciiTheme="majorEastAsia" w:eastAsiaTheme="majorEastAsia" w:hAnsiTheme="majorEastAsia" w:hint="eastAsia"/>
                <w:color w:val="000000"/>
                <w:sz w:val="18"/>
                <w:szCs w:val="18"/>
              </w:rPr>
              <w:t>DFC</w:t>
            </w:r>
            <w:r w:rsidR="00A71CFD">
              <w:rPr>
                <w:rFonts w:asciiTheme="majorEastAsia" w:eastAsiaTheme="majorEastAsia" w:hAnsiTheme="majorEastAsia" w:hint="eastAsia"/>
                <w:color w:val="000000"/>
                <w:sz w:val="18"/>
                <w:szCs w:val="18"/>
              </w:rPr>
              <w:t>0</w:t>
            </w:r>
            <w:r>
              <w:rPr>
                <w:rFonts w:ascii="宋体" w:hAnsi="宋体"/>
                <w:sz w:val="18"/>
                <w:szCs w:val="18"/>
              </w:rPr>
              <w:t>00</w:t>
            </w:r>
            <w:r>
              <w:rPr>
                <w:rFonts w:ascii="宋体" w:hAnsi="宋体" w:hint="eastAsia"/>
                <w:sz w:val="18"/>
                <w:szCs w:val="18"/>
              </w:rPr>
              <w:t>0</w:t>
            </w:r>
            <w:r>
              <w:rPr>
                <w:rFonts w:ascii="宋体" w:hAnsi="宋体"/>
                <w:sz w:val="18"/>
                <w:szCs w:val="18"/>
              </w:rPr>
              <w:t>8</w:t>
            </w:r>
          </w:p>
        </w:tc>
        <w:tc>
          <w:tcPr>
            <w:tcW w:w="4535" w:type="dxa"/>
            <w:vAlign w:val="center"/>
          </w:tcPr>
          <w:p w:rsidR="00E340D7" w:rsidRPr="009D2347" w:rsidRDefault="00E340D7" w:rsidP="00B02163">
            <w:pPr>
              <w:snapToGrid w:val="0"/>
              <w:jc w:val="left"/>
              <w:rPr>
                <w:color w:val="000000"/>
                <w:sz w:val="18"/>
                <w:szCs w:val="18"/>
              </w:rPr>
            </w:pPr>
            <w:r w:rsidRPr="009D2347">
              <w:rPr>
                <w:rFonts w:hint="eastAsia"/>
                <w:color w:val="000000"/>
                <w:sz w:val="18"/>
                <w:szCs w:val="18"/>
              </w:rPr>
              <w:t>大学数学</w:t>
            </w:r>
            <w:r w:rsidRPr="009D2347">
              <w:rPr>
                <w:color w:val="000000"/>
                <w:sz w:val="18"/>
                <w:szCs w:val="18"/>
              </w:rPr>
              <w:t>C</w:t>
            </w:r>
            <w:r w:rsidRPr="009D2347">
              <w:rPr>
                <w:rFonts w:hint="eastAsia"/>
                <w:color w:val="000000"/>
                <w:sz w:val="18"/>
                <w:szCs w:val="18"/>
              </w:rPr>
              <w:t>（高等数学Ⅱ</w:t>
            </w:r>
            <w:r w:rsidRPr="009D2347">
              <w:rPr>
                <w:color w:val="000000"/>
                <w:sz w:val="18"/>
                <w:szCs w:val="18"/>
              </w:rPr>
              <w:t>-1</w:t>
            </w:r>
            <w:r w:rsidRPr="009D2347">
              <w:rPr>
                <w:rFonts w:hint="eastAsia"/>
                <w:color w:val="000000"/>
                <w:sz w:val="18"/>
                <w:szCs w:val="18"/>
              </w:rPr>
              <w:t>）</w:t>
            </w:r>
          </w:p>
          <w:p w:rsidR="00E340D7" w:rsidRPr="009D2347" w:rsidRDefault="00E340D7" w:rsidP="00B02163">
            <w:pPr>
              <w:snapToGrid w:val="0"/>
              <w:jc w:val="left"/>
              <w:rPr>
                <w:color w:val="000000"/>
                <w:sz w:val="18"/>
                <w:szCs w:val="18"/>
              </w:rPr>
            </w:pPr>
            <w:r w:rsidRPr="009D2347">
              <w:rPr>
                <w:color w:val="000000"/>
                <w:sz w:val="18"/>
                <w:szCs w:val="18"/>
              </w:rPr>
              <w:t xml:space="preserve">College Mathematics C (Advanced Mathematics </w:t>
            </w:r>
            <w:r w:rsidRPr="009D2347">
              <w:rPr>
                <w:rFonts w:hint="eastAsia"/>
                <w:color w:val="000000"/>
                <w:sz w:val="18"/>
                <w:szCs w:val="18"/>
              </w:rPr>
              <w:t>Ⅱ</w:t>
            </w:r>
            <w:r w:rsidRPr="009D2347">
              <w:rPr>
                <w:color w:val="000000"/>
                <w:sz w:val="18"/>
                <w:szCs w:val="18"/>
              </w:rPr>
              <w:t>-1)</w:t>
            </w:r>
          </w:p>
        </w:tc>
        <w:tc>
          <w:tcPr>
            <w:tcW w:w="567" w:type="dxa"/>
            <w:vAlign w:val="center"/>
          </w:tcPr>
          <w:p w:rsidR="00E340D7" w:rsidRPr="00287C3C" w:rsidRDefault="00E340D7"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考</w:t>
            </w:r>
          </w:p>
        </w:tc>
        <w:tc>
          <w:tcPr>
            <w:tcW w:w="568" w:type="dxa"/>
            <w:vAlign w:val="center"/>
          </w:tcPr>
          <w:p w:rsidR="00E340D7" w:rsidRPr="00287C3C" w:rsidRDefault="00E340D7"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3</w:t>
            </w:r>
          </w:p>
        </w:tc>
        <w:tc>
          <w:tcPr>
            <w:tcW w:w="567" w:type="dxa"/>
            <w:vAlign w:val="center"/>
          </w:tcPr>
          <w:p w:rsidR="00E340D7" w:rsidRPr="00287C3C" w:rsidRDefault="00E340D7" w:rsidP="00B02163">
            <w:pPr>
              <w:snapToGrid w:val="0"/>
              <w:jc w:val="center"/>
              <w:rPr>
                <w:rFonts w:ascii="宋体" w:hAnsi="宋体"/>
                <w:sz w:val="18"/>
                <w:szCs w:val="18"/>
              </w:rPr>
            </w:pPr>
            <w:r w:rsidRPr="00287C3C">
              <w:rPr>
                <w:rFonts w:ascii="宋体" w:hAnsi="宋体" w:hint="eastAsia"/>
                <w:sz w:val="18"/>
                <w:szCs w:val="18"/>
              </w:rPr>
              <w:t>51</w:t>
            </w:r>
          </w:p>
        </w:tc>
        <w:tc>
          <w:tcPr>
            <w:tcW w:w="567" w:type="dxa"/>
            <w:vAlign w:val="center"/>
          </w:tcPr>
          <w:p w:rsidR="00E340D7" w:rsidRPr="00287C3C" w:rsidRDefault="00E340D7"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E340D7" w:rsidRPr="00287C3C" w:rsidRDefault="00E340D7" w:rsidP="00B02163">
            <w:pPr>
              <w:snapToGrid w:val="0"/>
              <w:ind w:leftChars="-50" w:left="-105" w:rightChars="-50" w:right="-105" w:firstLine="5"/>
              <w:jc w:val="center"/>
              <w:rPr>
                <w:rFonts w:ascii="宋体" w:hAnsi="宋体"/>
                <w:sz w:val="18"/>
                <w:szCs w:val="18"/>
              </w:rPr>
            </w:pPr>
          </w:p>
        </w:tc>
        <w:tc>
          <w:tcPr>
            <w:tcW w:w="567" w:type="dxa"/>
            <w:vAlign w:val="center"/>
          </w:tcPr>
          <w:p w:rsidR="00E340D7" w:rsidRPr="00287C3C" w:rsidRDefault="00E340D7"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1</w:t>
            </w:r>
          </w:p>
        </w:tc>
      </w:tr>
      <w:tr w:rsidR="00E340D7" w:rsidRPr="0055772A" w:rsidTr="005F220A">
        <w:trPr>
          <w:trHeight w:val="510"/>
          <w:jc w:val="center"/>
        </w:trPr>
        <w:tc>
          <w:tcPr>
            <w:tcW w:w="1134" w:type="dxa"/>
            <w:vAlign w:val="center"/>
          </w:tcPr>
          <w:p w:rsidR="00DE5FF1" w:rsidRDefault="00A71CFD">
            <w:pPr>
              <w:widowControl/>
              <w:snapToGrid w:val="0"/>
              <w:ind w:leftChars="-50" w:left="-105" w:rightChars="-50" w:right="-105"/>
              <w:jc w:val="center"/>
              <w:rPr>
                <w:color w:val="000000" w:themeColor="text1"/>
                <w:sz w:val="18"/>
                <w:szCs w:val="18"/>
              </w:rPr>
            </w:pPr>
            <w:r>
              <w:rPr>
                <w:rFonts w:ascii="宋体" w:hAnsi="宋体"/>
                <w:sz w:val="18"/>
                <w:szCs w:val="18"/>
              </w:rPr>
              <w:t>91</w:t>
            </w:r>
            <w:r>
              <w:rPr>
                <w:rFonts w:ascii="宋体" w:hAnsi="宋体" w:hint="eastAsia"/>
                <w:sz w:val="18"/>
                <w:szCs w:val="18"/>
              </w:rPr>
              <w:t>DF</w:t>
            </w:r>
            <w:r>
              <w:rPr>
                <w:rFonts w:ascii="宋体" w:hAnsi="宋体"/>
                <w:sz w:val="18"/>
                <w:szCs w:val="18"/>
              </w:rPr>
              <w:t>C</w:t>
            </w:r>
            <w:r>
              <w:rPr>
                <w:rFonts w:ascii="宋体" w:hAnsi="宋体" w:hint="eastAsia"/>
                <w:sz w:val="18"/>
                <w:szCs w:val="18"/>
              </w:rPr>
              <w:t>0</w:t>
            </w:r>
            <w:r>
              <w:rPr>
                <w:rFonts w:ascii="宋体" w:hAnsi="宋体"/>
                <w:sz w:val="18"/>
                <w:szCs w:val="18"/>
              </w:rPr>
              <w:t>0</w:t>
            </w:r>
            <w:r>
              <w:rPr>
                <w:rFonts w:ascii="宋体" w:hAnsi="宋体" w:hint="eastAsia"/>
                <w:sz w:val="18"/>
                <w:szCs w:val="18"/>
              </w:rPr>
              <w:t>00</w:t>
            </w:r>
            <w:r>
              <w:rPr>
                <w:rFonts w:ascii="宋体" w:hAnsi="宋体"/>
                <w:sz w:val="18"/>
                <w:szCs w:val="18"/>
              </w:rPr>
              <w:t>9</w:t>
            </w:r>
          </w:p>
        </w:tc>
        <w:tc>
          <w:tcPr>
            <w:tcW w:w="4535" w:type="dxa"/>
            <w:vAlign w:val="center"/>
          </w:tcPr>
          <w:p w:rsidR="00E340D7" w:rsidRPr="009D2347" w:rsidRDefault="00E340D7" w:rsidP="00B02163">
            <w:pPr>
              <w:snapToGrid w:val="0"/>
              <w:jc w:val="left"/>
              <w:rPr>
                <w:color w:val="000000"/>
                <w:sz w:val="18"/>
                <w:szCs w:val="18"/>
              </w:rPr>
            </w:pPr>
            <w:r w:rsidRPr="009D2347">
              <w:rPr>
                <w:rFonts w:hint="eastAsia"/>
                <w:color w:val="000000"/>
                <w:sz w:val="18"/>
                <w:szCs w:val="18"/>
              </w:rPr>
              <w:t>大学数学</w:t>
            </w:r>
            <w:r w:rsidRPr="009D2347">
              <w:rPr>
                <w:color w:val="000000"/>
                <w:sz w:val="18"/>
                <w:szCs w:val="18"/>
              </w:rPr>
              <w:t>C</w:t>
            </w:r>
            <w:r w:rsidRPr="009D2347">
              <w:rPr>
                <w:rFonts w:hint="eastAsia"/>
                <w:color w:val="000000"/>
                <w:sz w:val="18"/>
                <w:szCs w:val="18"/>
              </w:rPr>
              <w:t>（高等数学Ⅱ</w:t>
            </w:r>
            <w:r w:rsidRPr="009D2347">
              <w:rPr>
                <w:color w:val="000000"/>
                <w:sz w:val="18"/>
                <w:szCs w:val="18"/>
              </w:rPr>
              <w:t>-2</w:t>
            </w:r>
            <w:r w:rsidRPr="009D2347">
              <w:rPr>
                <w:rFonts w:hint="eastAsia"/>
                <w:color w:val="000000"/>
                <w:sz w:val="18"/>
                <w:szCs w:val="18"/>
              </w:rPr>
              <w:t>）</w:t>
            </w:r>
          </w:p>
          <w:p w:rsidR="00E340D7" w:rsidRPr="009D2347" w:rsidRDefault="00E340D7" w:rsidP="00B02163">
            <w:pPr>
              <w:snapToGrid w:val="0"/>
              <w:jc w:val="left"/>
              <w:rPr>
                <w:color w:val="000000"/>
                <w:sz w:val="18"/>
                <w:szCs w:val="18"/>
              </w:rPr>
            </w:pPr>
            <w:r w:rsidRPr="009D2347">
              <w:rPr>
                <w:color w:val="000000"/>
                <w:sz w:val="18"/>
                <w:szCs w:val="18"/>
              </w:rPr>
              <w:t xml:space="preserve">College Mathematics C (Advanced Mathematics </w:t>
            </w:r>
            <w:r w:rsidRPr="009D2347">
              <w:rPr>
                <w:rFonts w:hint="eastAsia"/>
                <w:color w:val="000000"/>
                <w:sz w:val="18"/>
                <w:szCs w:val="18"/>
              </w:rPr>
              <w:t>Ⅱ</w:t>
            </w:r>
            <w:r w:rsidRPr="009D2347">
              <w:rPr>
                <w:color w:val="000000"/>
                <w:sz w:val="18"/>
                <w:szCs w:val="18"/>
              </w:rPr>
              <w:t>-2)</w:t>
            </w:r>
          </w:p>
        </w:tc>
        <w:tc>
          <w:tcPr>
            <w:tcW w:w="567" w:type="dxa"/>
            <w:vAlign w:val="center"/>
          </w:tcPr>
          <w:p w:rsidR="00E340D7" w:rsidRPr="00287C3C" w:rsidRDefault="00B02A45" w:rsidP="00B02163">
            <w:pPr>
              <w:snapToGrid w:val="0"/>
              <w:ind w:leftChars="-50" w:left="-105" w:rightChars="-50" w:right="-105" w:firstLine="5"/>
              <w:jc w:val="center"/>
              <w:rPr>
                <w:rFonts w:ascii="宋体" w:hAnsi="宋体"/>
                <w:sz w:val="18"/>
                <w:szCs w:val="18"/>
              </w:rPr>
            </w:pPr>
            <w:r>
              <w:rPr>
                <w:rFonts w:ascii="宋体" w:hAnsi="宋体" w:hint="eastAsia"/>
                <w:sz w:val="18"/>
                <w:szCs w:val="18"/>
              </w:rPr>
              <w:t>考</w:t>
            </w:r>
          </w:p>
        </w:tc>
        <w:tc>
          <w:tcPr>
            <w:tcW w:w="568" w:type="dxa"/>
            <w:vAlign w:val="center"/>
          </w:tcPr>
          <w:p w:rsidR="00E340D7" w:rsidRPr="00287C3C" w:rsidRDefault="00E340D7"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c>
          <w:tcPr>
            <w:tcW w:w="567" w:type="dxa"/>
            <w:vAlign w:val="center"/>
          </w:tcPr>
          <w:p w:rsidR="00E340D7" w:rsidRPr="00287C3C" w:rsidRDefault="00E340D7"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w:t>
            </w:r>
            <w:r w:rsidRPr="00287C3C">
              <w:rPr>
                <w:rFonts w:ascii="宋体" w:hAnsi="宋体"/>
                <w:sz w:val="18"/>
                <w:szCs w:val="18"/>
              </w:rPr>
              <w:t>1</w:t>
            </w:r>
          </w:p>
        </w:tc>
        <w:tc>
          <w:tcPr>
            <w:tcW w:w="567" w:type="dxa"/>
            <w:vAlign w:val="center"/>
          </w:tcPr>
          <w:p w:rsidR="00E340D7" w:rsidRPr="00287C3C" w:rsidRDefault="00E340D7"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w:t>
            </w:r>
            <w:r w:rsidRPr="00287C3C">
              <w:rPr>
                <w:rFonts w:ascii="宋体" w:hAnsi="宋体"/>
                <w:sz w:val="18"/>
                <w:szCs w:val="18"/>
              </w:rPr>
              <w:t>1</w:t>
            </w:r>
          </w:p>
        </w:tc>
        <w:tc>
          <w:tcPr>
            <w:tcW w:w="567" w:type="dxa"/>
            <w:vAlign w:val="center"/>
          </w:tcPr>
          <w:p w:rsidR="00E340D7" w:rsidRPr="00287C3C" w:rsidRDefault="00E340D7" w:rsidP="00B02163">
            <w:pPr>
              <w:snapToGrid w:val="0"/>
              <w:ind w:leftChars="-50" w:left="-105" w:rightChars="-50" w:right="-105" w:firstLine="5"/>
              <w:jc w:val="center"/>
              <w:rPr>
                <w:rFonts w:ascii="宋体" w:hAnsi="宋体"/>
                <w:sz w:val="18"/>
                <w:szCs w:val="18"/>
              </w:rPr>
            </w:pPr>
          </w:p>
        </w:tc>
        <w:tc>
          <w:tcPr>
            <w:tcW w:w="567" w:type="dxa"/>
            <w:vAlign w:val="center"/>
          </w:tcPr>
          <w:p w:rsidR="00E340D7" w:rsidRPr="00287C3C" w:rsidRDefault="00E340D7"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2</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11DFC00003</w:t>
            </w:r>
          </w:p>
        </w:tc>
        <w:tc>
          <w:tcPr>
            <w:tcW w:w="4535" w:type="dxa"/>
            <w:vAlign w:val="center"/>
          </w:tcPr>
          <w:p w:rsidR="00F34F42" w:rsidRPr="009D2347" w:rsidRDefault="00F34F42" w:rsidP="00B02163">
            <w:pPr>
              <w:snapToGrid w:val="0"/>
              <w:jc w:val="left"/>
              <w:rPr>
                <w:color w:val="000000"/>
                <w:sz w:val="18"/>
                <w:szCs w:val="18"/>
              </w:rPr>
            </w:pPr>
            <w:proofErr w:type="gramStart"/>
            <w:r w:rsidRPr="009D2347">
              <w:rPr>
                <w:color w:val="000000"/>
                <w:sz w:val="18"/>
                <w:szCs w:val="18"/>
              </w:rPr>
              <w:t>无机与</w:t>
            </w:r>
            <w:proofErr w:type="gramEnd"/>
            <w:r w:rsidRPr="009D2347">
              <w:rPr>
                <w:color w:val="000000"/>
                <w:sz w:val="18"/>
                <w:szCs w:val="18"/>
              </w:rPr>
              <w:t>分析化学</w:t>
            </w:r>
          </w:p>
          <w:p w:rsidR="00F34F42" w:rsidRPr="009D2347" w:rsidRDefault="00F34F42" w:rsidP="00B02163">
            <w:pPr>
              <w:snapToGrid w:val="0"/>
              <w:jc w:val="left"/>
              <w:rPr>
                <w:color w:val="000000"/>
                <w:sz w:val="18"/>
                <w:szCs w:val="18"/>
              </w:rPr>
            </w:pPr>
            <w:r w:rsidRPr="009D2347">
              <w:rPr>
                <w:color w:val="000000"/>
                <w:sz w:val="18"/>
                <w:szCs w:val="18"/>
              </w:rPr>
              <w:t xml:space="preserve">Inorganic </w:t>
            </w:r>
            <w:r w:rsidRPr="009D2347">
              <w:rPr>
                <w:rFonts w:hint="eastAsia"/>
                <w:color w:val="000000"/>
                <w:sz w:val="18"/>
                <w:szCs w:val="18"/>
              </w:rPr>
              <w:t>and</w:t>
            </w:r>
            <w:r w:rsidRPr="009D2347">
              <w:rPr>
                <w:color w:val="000000"/>
                <w:sz w:val="18"/>
                <w:szCs w:val="18"/>
              </w:rPr>
              <w:t xml:space="preserve"> Analytical Chemistry</w:t>
            </w:r>
          </w:p>
        </w:tc>
        <w:tc>
          <w:tcPr>
            <w:tcW w:w="567" w:type="dxa"/>
            <w:vAlign w:val="center"/>
          </w:tcPr>
          <w:p w:rsidR="00F34F42" w:rsidRPr="00287C3C" w:rsidRDefault="00F34F42" w:rsidP="00B02163">
            <w:pPr>
              <w:jc w:val="center"/>
              <w:rPr>
                <w:rFonts w:ascii="宋体" w:hAnsi="宋体" w:cs="宋体"/>
                <w:sz w:val="18"/>
                <w:szCs w:val="18"/>
              </w:rPr>
            </w:pPr>
            <w:r w:rsidRPr="00287C3C">
              <w:rPr>
                <w:rFonts w:ascii="宋体" w:hAnsi="宋体" w:cs="宋体" w:hint="eastAsia"/>
                <w:sz w:val="18"/>
                <w:szCs w:val="18"/>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68</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68</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11DFC00006</w:t>
            </w:r>
          </w:p>
        </w:tc>
        <w:tc>
          <w:tcPr>
            <w:tcW w:w="4535" w:type="dxa"/>
            <w:vAlign w:val="center"/>
          </w:tcPr>
          <w:p w:rsidR="00F34F42" w:rsidRPr="009D2347" w:rsidRDefault="00F34F42" w:rsidP="00B02163">
            <w:pPr>
              <w:snapToGrid w:val="0"/>
              <w:jc w:val="left"/>
              <w:rPr>
                <w:color w:val="000000"/>
                <w:sz w:val="18"/>
                <w:szCs w:val="18"/>
              </w:rPr>
            </w:pPr>
            <w:r w:rsidRPr="009D2347">
              <w:rPr>
                <w:color w:val="000000"/>
                <w:sz w:val="18"/>
                <w:szCs w:val="18"/>
              </w:rPr>
              <w:t>有机化学</w:t>
            </w:r>
          </w:p>
          <w:p w:rsidR="00F34F42" w:rsidRPr="009D2347" w:rsidRDefault="00F34F42" w:rsidP="00B02163">
            <w:pPr>
              <w:snapToGrid w:val="0"/>
              <w:jc w:val="left"/>
              <w:rPr>
                <w:color w:val="000000"/>
                <w:sz w:val="18"/>
                <w:szCs w:val="18"/>
              </w:rPr>
            </w:pPr>
            <w:r w:rsidRPr="009D2347">
              <w:rPr>
                <w:color w:val="000000"/>
                <w:sz w:val="18"/>
                <w:szCs w:val="18"/>
              </w:rPr>
              <w:t>Organic Chemistry</w:t>
            </w:r>
          </w:p>
        </w:tc>
        <w:tc>
          <w:tcPr>
            <w:tcW w:w="567" w:type="dxa"/>
            <w:vAlign w:val="center"/>
          </w:tcPr>
          <w:p w:rsidR="00F34F42" w:rsidRPr="00287C3C" w:rsidRDefault="00F34F42" w:rsidP="00B02163">
            <w:pPr>
              <w:jc w:val="center"/>
              <w:rPr>
                <w:rFonts w:ascii="宋体" w:hAnsi="宋体" w:cs="宋体"/>
                <w:sz w:val="18"/>
                <w:szCs w:val="18"/>
              </w:rPr>
            </w:pPr>
            <w:r w:rsidRPr="00287C3C">
              <w:rPr>
                <w:rFonts w:ascii="宋体" w:hAnsi="宋体" w:cs="宋体" w:hint="eastAsia"/>
                <w:sz w:val="18"/>
                <w:szCs w:val="18"/>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3</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r>
      <w:tr w:rsidR="00F34F42" w:rsidRPr="0055772A" w:rsidTr="005D62FF">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lastRenderedPageBreak/>
              <w:t>11DFC06153</w:t>
            </w:r>
          </w:p>
        </w:tc>
        <w:tc>
          <w:tcPr>
            <w:tcW w:w="4535" w:type="dxa"/>
            <w:vAlign w:val="center"/>
          </w:tcPr>
          <w:p w:rsidR="00F34F42" w:rsidRPr="009D2347" w:rsidRDefault="00F34F42" w:rsidP="00B02163">
            <w:pPr>
              <w:snapToGrid w:val="0"/>
              <w:jc w:val="left"/>
              <w:rPr>
                <w:color w:val="000000"/>
                <w:sz w:val="18"/>
                <w:szCs w:val="18"/>
              </w:rPr>
            </w:pPr>
            <w:r w:rsidRPr="009D2347">
              <w:rPr>
                <w:color w:val="000000"/>
                <w:sz w:val="18"/>
                <w:szCs w:val="18"/>
              </w:rPr>
              <w:t>仪器分析</w:t>
            </w:r>
          </w:p>
          <w:p w:rsidR="00F34F42" w:rsidRPr="009D2347" w:rsidRDefault="00F34F42" w:rsidP="00B02163">
            <w:pPr>
              <w:snapToGrid w:val="0"/>
              <w:jc w:val="left"/>
              <w:rPr>
                <w:color w:val="000000"/>
                <w:sz w:val="18"/>
                <w:szCs w:val="18"/>
              </w:rPr>
            </w:pPr>
            <w:r w:rsidRPr="009D2347">
              <w:rPr>
                <w:color w:val="000000"/>
                <w:sz w:val="18"/>
                <w:szCs w:val="18"/>
              </w:rPr>
              <w:t>Inst</w:t>
            </w:r>
            <w:r w:rsidR="003049F1">
              <w:rPr>
                <w:rFonts w:hint="eastAsia"/>
                <w:color w:val="000000"/>
                <w:sz w:val="18"/>
                <w:szCs w:val="18"/>
              </w:rPr>
              <w:t>r</w:t>
            </w:r>
            <w:r w:rsidRPr="009D2347">
              <w:rPr>
                <w:color w:val="000000"/>
                <w:sz w:val="18"/>
                <w:szCs w:val="18"/>
              </w:rPr>
              <w:t>umental Analysis</w:t>
            </w:r>
          </w:p>
        </w:tc>
        <w:tc>
          <w:tcPr>
            <w:tcW w:w="567" w:type="dxa"/>
            <w:vAlign w:val="center"/>
          </w:tcPr>
          <w:p w:rsidR="00F34F42" w:rsidRPr="00287C3C" w:rsidRDefault="00F34F42" w:rsidP="00B02163">
            <w:pPr>
              <w:jc w:val="center"/>
              <w:rPr>
                <w:rFonts w:ascii="宋体" w:hAnsi="宋体" w:cs="宋体"/>
                <w:sz w:val="18"/>
                <w:szCs w:val="18"/>
              </w:rPr>
            </w:pPr>
            <w:r w:rsidRPr="00287C3C">
              <w:rPr>
                <w:rFonts w:ascii="宋体" w:hAnsi="宋体" w:cs="宋体" w:hint="eastAsia"/>
                <w:sz w:val="18"/>
                <w:szCs w:val="18"/>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11DFC00154</w:t>
            </w:r>
          </w:p>
        </w:tc>
        <w:tc>
          <w:tcPr>
            <w:tcW w:w="4535" w:type="dxa"/>
            <w:vAlign w:val="center"/>
          </w:tcPr>
          <w:p w:rsidR="00F34F42" w:rsidRPr="009D2347" w:rsidRDefault="00F34F42" w:rsidP="00E340D7">
            <w:pPr>
              <w:snapToGrid w:val="0"/>
              <w:jc w:val="left"/>
              <w:rPr>
                <w:color w:val="000000"/>
                <w:sz w:val="18"/>
                <w:szCs w:val="18"/>
              </w:rPr>
            </w:pPr>
            <w:r w:rsidRPr="009D2347">
              <w:rPr>
                <w:color w:val="000000"/>
                <w:sz w:val="18"/>
                <w:szCs w:val="18"/>
              </w:rPr>
              <w:t>物理化学</w:t>
            </w:r>
          </w:p>
          <w:p w:rsidR="00F34F42" w:rsidRDefault="00F34F42" w:rsidP="00E340D7">
            <w:pPr>
              <w:rPr>
                <w:rFonts w:ascii="宋体" w:hAnsi="宋体" w:cs="宋体"/>
                <w:sz w:val="18"/>
                <w:szCs w:val="18"/>
              </w:rPr>
            </w:pPr>
            <w:r w:rsidRPr="009D2347">
              <w:rPr>
                <w:color w:val="000000"/>
                <w:sz w:val="18"/>
                <w:szCs w:val="18"/>
              </w:rPr>
              <w:t>Physical Chemistry</w:t>
            </w:r>
          </w:p>
        </w:tc>
        <w:tc>
          <w:tcPr>
            <w:tcW w:w="567" w:type="dxa"/>
            <w:vAlign w:val="center"/>
          </w:tcPr>
          <w:p w:rsidR="00F34F42" w:rsidRDefault="00F34F42" w:rsidP="00B02163">
            <w:pPr>
              <w:jc w:val="center"/>
              <w:rPr>
                <w:rFonts w:ascii="宋体" w:hAnsi="宋体" w:cs="宋体"/>
                <w:sz w:val="18"/>
                <w:szCs w:val="18"/>
              </w:rPr>
            </w:pPr>
            <w:r>
              <w:rPr>
                <w:rFonts w:ascii="宋体" w:hAnsi="宋体" w:cs="宋体" w:hint="eastAsia"/>
                <w:sz w:val="18"/>
                <w:szCs w:val="18"/>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3</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11DFC00012</w:t>
            </w:r>
          </w:p>
        </w:tc>
        <w:tc>
          <w:tcPr>
            <w:tcW w:w="4535" w:type="dxa"/>
            <w:vAlign w:val="center"/>
          </w:tcPr>
          <w:p w:rsidR="00F34F42" w:rsidRPr="009D2347" w:rsidRDefault="00F34F42" w:rsidP="00E340D7">
            <w:pPr>
              <w:snapToGrid w:val="0"/>
              <w:jc w:val="left"/>
              <w:rPr>
                <w:color w:val="000000"/>
                <w:sz w:val="18"/>
                <w:szCs w:val="18"/>
              </w:rPr>
            </w:pPr>
            <w:r w:rsidRPr="009D2347">
              <w:rPr>
                <w:rFonts w:hint="eastAsia"/>
                <w:color w:val="000000"/>
                <w:sz w:val="18"/>
                <w:szCs w:val="18"/>
              </w:rPr>
              <w:t>环境化学</w:t>
            </w:r>
          </w:p>
          <w:p w:rsidR="00F34F42" w:rsidRDefault="00F34F42" w:rsidP="00E340D7">
            <w:pPr>
              <w:rPr>
                <w:rFonts w:ascii="宋体" w:hAnsi="宋体" w:cs="宋体"/>
                <w:sz w:val="18"/>
                <w:szCs w:val="18"/>
              </w:rPr>
            </w:pPr>
            <w:r w:rsidRPr="009D2347">
              <w:rPr>
                <w:color w:val="000000"/>
                <w:sz w:val="18"/>
                <w:szCs w:val="18"/>
              </w:rPr>
              <w:t>Environmental Chemistry</w:t>
            </w:r>
          </w:p>
        </w:tc>
        <w:tc>
          <w:tcPr>
            <w:tcW w:w="567" w:type="dxa"/>
            <w:vAlign w:val="center"/>
          </w:tcPr>
          <w:p w:rsidR="00F34F42" w:rsidRDefault="00F34F42" w:rsidP="00B02163">
            <w:pPr>
              <w:jc w:val="center"/>
            </w:pPr>
            <w: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11DFC06155</w:t>
            </w:r>
          </w:p>
        </w:tc>
        <w:tc>
          <w:tcPr>
            <w:tcW w:w="4535" w:type="dxa"/>
            <w:vAlign w:val="center"/>
          </w:tcPr>
          <w:p w:rsidR="00F34F42" w:rsidRPr="009D2347" w:rsidRDefault="00F34F42" w:rsidP="00E340D7">
            <w:pPr>
              <w:snapToGrid w:val="0"/>
              <w:jc w:val="left"/>
              <w:rPr>
                <w:color w:val="000000"/>
                <w:sz w:val="18"/>
                <w:szCs w:val="18"/>
              </w:rPr>
            </w:pPr>
            <w:r w:rsidRPr="009D2347">
              <w:rPr>
                <w:rFonts w:hint="eastAsia"/>
                <w:color w:val="000000"/>
                <w:sz w:val="18"/>
                <w:szCs w:val="18"/>
              </w:rPr>
              <w:t>环境监测</w:t>
            </w:r>
          </w:p>
          <w:p w:rsidR="00F34F42" w:rsidRDefault="00F34F42" w:rsidP="00E340D7">
            <w:pPr>
              <w:rPr>
                <w:rFonts w:ascii="宋体" w:hAnsi="宋体" w:cs="宋体"/>
                <w:sz w:val="18"/>
                <w:szCs w:val="18"/>
              </w:rPr>
            </w:pPr>
            <w:r w:rsidRPr="009D2347">
              <w:rPr>
                <w:color w:val="000000"/>
                <w:sz w:val="18"/>
                <w:szCs w:val="18"/>
              </w:rPr>
              <w:t>Environmental Monitoring</w:t>
            </w:r>
          </w:p>
        </w:tc>
        <w:tc>
          <w:tcPr>
            <w:tcW w:w="567" w:type="dxa"/>
            <w:vAlign w:val="center"/>
          </w:tcPr>
          <w:p w:rsidR="00F34F42" w:rsidRDefault="00F34F42" w:rsidP="00B02163">
            <w:pPr>
              <w:jc w:val="center"/>
            </w:pPr>
            <w: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4</w:t>
            </w:r>
          </w:p>
        </w:tc>
      </w:tr>
      <w:tr w:rsidR="00F34F42" w:rsidRPr="0055772A" w:rsidTr="005F220A">
        <w:trPr>
          <w:trHeight w:val="510"/>
          <w:jc w:val="center"/>
        </w:trPr>
        <w:tc>
          <w:tcPr>
            <w:tcW w:w="1134" w:type="dxa"/>
            <w:vAlign w:val="center"/>
          </w:tcPr>
          <w:p w:rsidR="00F34F42" w:rsidRPr="0055772A" w:rsidRDefault="00F34F42"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F34F42" w:rsidRPr="0055772A" w:rsidRDefault="00F34F42" w:rsidP="005F220A">
            <w:pPr>
              <w:snapToGrid w:val="0"/>
              <w:jc w:val="center"/>
              <w:rPr>
                <w:rFonts w:asciiTheme="minorEastAsia" w:eastAsiaTheme="minorEastAsia" w:hAnsiTheme="minorEastAsia"/>
                <w:sz w:val="18"/>
                <w:szCs w:val="18"/>
              </w:rPr>
            </w:pPr>
          </w:p>
        </w:tc>
        <w:tc>
          <w:tcPr>
            <w:tcW w:w="567"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28</w:t>
            </w:r>
          </w:p>
        </w:tc>
        <w:tc>
          <w:tcPr>
            <w:tcW w:w="567"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476</w:t>
            </w:r>
          </w:p>
        </w:tc>
        <w:tc>
          <w:tcPr>
            <w:tcW w:w="567"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476</w:t>
            </w:r>
          </w:p>
        </w:tc>
        <w:tc>
          <w:tcPr>
            <w:tcW w:w="567"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p>
        </w:tc>
      </w:tr>
    </w:tbl>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w:t>
      </w:r>
      <w:r w:rsidRPr="00836A81">
        <w:rPr>
          <w:rFonts w:ascii="黑体" w:eastAsia="黑体" w:hint="eastAsia"/>
          <w:bCs/>
          <w:sz w:val="24"/>
        </w:rPr>
        <w:t>最低修读</w:t>
      </w:r>
      <w:r w:rsidR="003C2254">
        <w:rPr>
          <w:rFonts w:ascii="黑体" w:eastAsia="黑体"/>
          <w:bCs/>
          <w:sz w:val="24"/>
        </w:rPr>
        <w:t>16</w:t>
      </w:r>
      <w:r w:rsidRPr="00836A81">
        <w:rPr>
          <w:rFonts w:ascii="黑体" w:eastAsia="黑体" w:hint="eastAsia"/>
          <w:bCs/>
          <w:sz w:val="24"/>
        </w:rPr>
        <w:t>学分，其中实践实验环节最低修读</w:t>
      </w:r>
      <w:r w:rsidR="003C2254">
        <w:rPr>
          <w:rFonts w:ascii="黑体" w:eastAsia="黑体"/>
          <w:bCs/>
          <w:sz w:val="24"/>
        </w:rPr>
        <w:t>8</w:t>
      </w:r>
      <w:r w:rsidRPr="00836A81">
        <w:rPr>
          <w:rFonts w:ascii="黑体" w:eastAsia="黑体" w:hint="eastAsia"/>
          <w:bCs/>
          <w:sz w:val="24"/>
        </w:rPr>
        <w:t>学分</w:t>
      </w:r>
      <w:r>
        <w:rPr>
          <w:rFonts w:ascii="黑体" w:eastAsia="黑体" w:hint="eastAsia"/>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11DFC00014</w:t>
            </w:r>
          </w:p>
        </w:tc>
        <w:tc>
          <w:tcPr>
            <w:tcW w:w="4535" w:type="dxa"/>
            <w:vAlign w:val="center"/>
          </w:tcPr>
          <w:p w:rsidR="00F34F42" w:rsidRPr="008A168C" w:rsidRDefault="00F34F42" w:rsidP="00E340D7">
            <w:pPr>
              <w:snapToGrid w:val="0"/>
              <w:jc w:val="left"/>
              <w:rPr>
                <w:color w:val="000000"/>
                <w:sz w:val="18"/>
                <w:szCs w:val="18"/>
              </w:rPr>
            </w:pPr>
            <w:r w:rsidRPr="008A168C">
              <w:rPr>
                <w:color w:val="000000"/>
                <w:sz w:val="18"/>
                <w:szCs w:val="18"/>
              </w:rPr>
              <w:t>环境科学与工程前沿</w:t>
            </w:r>
          </w:p>
          <w:p w:rsidR="00F34F42" w:rsidRPr="00BF564C" w:rsidRDefault="00F34F42" w:rsidP="00E340D7">
            <w:pPr>
              <w:rPr>
                <w:rFonts w:ascii="宋体" w:hAnsi="宋体" w:cs="宋体"/>
                <w:sz w:val="18"/>
                <w:szCs w:val="18"/>
              </w:rPr>
            </w:pPr>
            <w:r w:rsidRPr="008A168C">
              <w:rPr>
                <w:color w:val="000000"/>
                <w:sz w:val="18"/>
                <w:szCs w:val="18"/>
              </w:rPr>
              <w:t xml:space="preserve">Frontiers of </w:t>
            </w:r>
            <w:r w:rsidR="007575F1">
              <w:rPr>
                <w:rFonts w:hint="eastAsia"/>
                <w:color w:val="000000"/>
                <w:sz w:val="18"/>
                <w:szCs w:val="18"/>
              </w:rPr>
              <w:t>E</w:t>
            </w:r>
            <w:r w:rsidRPr="008A168C">
              <w:rPr>
                <w:color w:val="000000"/>
                <w:sz w:val="18"/>
                <w:szCs w:val="18"/>
              </w:rPr>
              <w:t xml:space="preserve">nvironmental </w:t>
            </w:r>
            <w:r w:rsidR="007575F1">
              <w:rPr>
                <w:rFonts w:hint="eastAsia"/>
                <w:color w:val="000000"/>
                <w:sz w:val="18"/>
                <w:szCs w:val="18"/>
              </w:rPr>
              <w:t>S</w:t>
            </w:r>
            <w:r w:rsidRPr="008A168C">
              <w:rPr>
                <w:color w:val="000000"/>
                <w:sz w:val="18"/>
                <w:szCs w:val="18"/>
              </w:rPr>
              <w:t xml:space="preserve">cience and </w:t>
            </w:r>
            <w:r w:rsidR="007575F1">
              <w:rPr>
                <w:rFonts w:hint="eastAsia"/>
                <w:color w:val="000000"/>
                <w:sz w:val="18"/>
                <w:szCs w:val="18"/>
              </w:rPr>
              <w:t>E</w:t>
            </w:r>
            <w:r w:rsidRPr="008A168C">
              <w:rPr>
                <w:color w:val="000000"/>
                <w:sz w:val="18"/>
                <w:szCs w:val="18"/>
              </w:rPr>
              <w:t>ngineering</w:t>
            </w:r>
          </w:p>
        </w:tc>
        <w:tc>
          <w:tcPr>
            <w:tcW w:w="567" w:type="dxa"/>
            <w:vAlign w:val="center"/>
          </w:tcPr>
          <w:p w:rsidR="00F34F42" w:rsidRPr="00BF564C" w:rsidRDefault="00F34F42" w:rsidP="00B02163">
            <w:pPr>
              <w:jc w:val="center"/>
            </w:pPr>
            <w:r w:rsidRPr="00BF564C">
              <w:rPr>
                <w:rFonts w:hint="eastAsia"/>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0.5</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8</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8</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11DFC06156</w:t>
            </w:r>
          </w:p>
        </w:tc>
        <w:tc>
          <w:tcPr>
            <w:tcW w:w="4535" w:type="dxa"/>
            <w:vAlign w:val="center"/>
          </w:tcPr>
          <w:p w:rsidR="00F34F42" w:rsidRPr="0081125A" w:rsidRDefault="00F34F42" w:rsidP="00B02163">
            <w:pPr>
              <w:rPr>
                <w:color w:val="000000"/>
                <w:sz w:val="18"/>
                <w:szCs w:val="18"/>
              </w:rPr>
            </w:pPr>
            <w:r w:rsidRPr="0081125A">
              <w:rPr>
                <w:rFonts w:hint="eastAsia"/>
                <w:color w:val="000000"/>
                <w:sz w:val="18"/>
                <w:szCs w:val="18"/>
              </w:rPr>
              <w:t>环境工程制图</w:t>
            </w:r>
          </w:p>
          <w:p w:rsidR="00F34F42" w:rsidRDefault="00F34F42" w:rsidP="00B02163">
            <w:pPr>
              <w:rPr>
                <w:rFonts w:ascii="宋体" w:hAnsi="宋体" w:cs="宋体"/>
                <w:sz w:val="18"/>
                <w:szCs w:val="18"/>
              </w:rPr>
            </w:pPr>
            <w:bookmarkStart w:id="7" w:name="OLE_LINK23"/>
            <w:r w:rsidRPr="0081125A">
              <w:rPr>
                <w:color w:val="000000"/>
                <w:sz w:val="18"/>
                <w:szCs w:val="18"/>
              </w:rPr>
              <w:t>Environmental Engineering Drawing</w:t>
            </w:r>
            <w:bookmarkEnd w:id="7"/>
          </w:p>
        </w:tc>
        <w:tc>
          <w:tcPr>
            <w:tcW w:w="567" w:type="dxa"/>
            <w:vAlign w:val="center"/>
          </w:tcPr>
          <w:p w:rsidR="00F34F42" w:rsidRDefault="00F34F42" w:rsidP="00B02163">
            <w:pPr>
              <w:jc w:val="center"/>
            </w:pPr>
            <w:r>
              <w:rPr>
                <w:rFonts w:hint="eastAsia"/>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w:t>
            </w:r>
          </w:p>
        </w:tc>
      </w:tr>
      <w:tr w:rsidR="00F34F42" w:rsidRPr="00287C3C" w:rsidTr="00BB65B0">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11DFC06157</w:t>
            </w:r>
          </w:p>
        </w:tc>
        <w:tc>
          <w:tcPr>
            <w:tcW w:w="4535" w:type="dxa"/>
            <w:vAlign w:val="center"/>
          </w:tcPr>
          <w:p w:rsidR="00F34F42" w:rsidRPr="00850B60" w:rsidRDefault="00F34F42" w:rsidP="00850B60">
            <w:pPr>
              <w:rPr>
                <w:color w:val="000000"/>
                <w:sz w:val="18"/>
                <w:szCs w:val="18"/>
              </w:rPr>
            </w:pPr>
            <w:r w:rsidRPr="00850B60">
              <w:rPr>
                <w:rFonts w:hint="eastAsia"/>
                <w:color w:val="000000"/>
                <w:sz w:val="18"/>
                <w:szCs w:val="18"/>
              </w:rPr>
              <w:t>环境工程制图</w:t>
            </w:r>
            <w:r w:rsidRPr="00850B60">
              <w:rPr>
                <w:rFonts w:hint="eastAsia"/>
                <w:color w:val="000000"/>
                <w:sz w:val="18"/>
                <w:szCs w:val="18"/>
              </w:rPr>
              <w:t>CAD</w:t>
            </w:r>
            <w:r w:rsidRPr="00850B60">
              <w:rPr>
                <w:rFonts w:hint="eastAsia"/>
                <w:color w:val="000000"/>
                <w:sz w:val="18"/>
                <w:szCs w:val="18"/>
              </w:rPr>
              <w:t>（上机）</w:t>
            </w:r>
          </w:p>
          <w:p w:rsidR="00F34F42" w:rsidRPr="00850B60" w:rsidRDefault="00F34F42" w:rsidP="00850B60">
            <w:pPr>
              <w:rPr>
                <w:color w:val="000000"/>
                <w:sz w:val="18"/>
                <w:szCs w:val="18"/>
              </w:rPr>
            </w:pPr>
            <w:r w:rsidRPr="0081125A">
              <w:rPr>
                <w:color w:val="000000"/>
                <w:sz w:val="18"/>
                <w:szCs w:val="18"/>
              </w:rPr>
              <w:t>Environmental Engineering Drawing</w:t>
            </w:r>
            <w:r>
              <w:rPr>
                <w:rFonts w:hint="eastAsia"/>
                <w:color w:val="000000"/>
                <w:sz w:val="18"/>
                <w:szCs w:val="18"/>
              </w:rPr>
              <w:t xml:space="preserve"> CAD (C</w:t>
            </w:r>
            <w:r w:rsidRPr="00850B60">
              <w:rPr>
                <w:color w:val="000000"/>
                <w:sz w:val="18"/>
                <w:szCs w:val="18"/>
              </w:rPr>
              <w:t>omputer</w:t>
            </w:r>
            <w:r>
              <w:rPr>
                <w:rFonts w:hint="eastAsia"/>
                <w:color w:val="000000"/>
                <w:sz w:val="18"/>
                <w:szCs w:val="18"/>
              </w:rPr>
              <w:t>)</w:t>
            </w:r>
          </w:p>
        </w:tc>
        <w:tc>
          <w:tcPr>
            <w:tcW w:w="567" w:type="dxa"/>
            <w:vAlign w:val="center"/>
          </w:tcPr>
          <w:p w:rsidR="00F34F42" w:rsidRDefault="00F34F42" w:rsidP="00BB65B0">
            <w:pPr>
              <w:jc w:val="center"/>
            </w:pPr>
            <w:r>
              <w:rPr>
                <w:rFonts w:hint="eastAsia"/>
              </w:rPr>
              <w:t>查</w:t>
            </w:r>
          </w:p>
        </w:tc>
        <w:tc>
          <w:tcPr>
            <w:tcW w:w="568" w:type="dxa"/>
            <w:vAlign w:val="center"/>
          </w:tcPr>
          <w:p w:rsidR="00F34F42" w:rsidRPr="00287C3C" w:rsidRDefault="00F34F42" w:rsidP="00BB65B0">
            <w:pPr>
              <w:snapToGrid w:val="0"/>
              <w:ind w:leftChars="-50" w:left="-105" w:rightChars="-50" w:right="-105" w:firstLine="5"/>
              <w:jc w:val="center"/>
              <w:rPr>
                <w:rFonts w:ascii="宋体" w:hAnsi="宋体"/>
                <w:sz w:val="18"/>
                <w:szCs w:val="18"/>
              </w:rPr>
            </w:pPr>
            <w:r w:rsidRPr="00287C3C">
              <w:rPr>
                <w:rFonts w:ascii="宋体" w:hAnsi="宋体"/>
                <w:sz w:val="18"/>
                <w:szCs w:val="18"/>
              </w:rPr>
              <w:t>1.5</w:t>
            </w:r>
          </w:p>
        </w:tc>
        <w:tc>
          <w:tcPr>
            <w:tcW w:w="567" w:type="dxa"/>
            <w:vAlign w:val="center"/>
          </w:tcPr>
          <w:p w:rsidR="00F34F42" w:rsidRPr="00287C3C" w:rsidRDefault="00F34F42" w:rsidP="00BB65B0">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F34F42" w:rsidRPr="00287C3C" w:rsidRDefault="00F34F42" w:rsidP="00BB65B0">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B65B0">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F34F42" w:rsidRPr="00287C3C" w:rsidRDefault="00F34F42" w:rsidP="00BB65B0">
            <w:pPr>
              <w:snapToGrid w:val="0"/>
              <w:ind w:leftChars="-50" w:left="-105" w:rightChars="-50" w:right="-105" w:firstLine="5"/>
              <w:jc w:val="center"/>
              <w:rPr>
                <w:rFonts w:ascii="宋体" w:hAnsi="宋体"/>
                <w:sz w:val="18"/>
                <w:szCs w:val="18"/>
              </w:rPr>
            </w:pPr>
            <w:r w:rsidRPr="00287C3C">
              <w:rPr>
                <w:rFonts w:ascii="宋体" w:hAnsi="宋体"/>
                <w:sz w:val="18"/>
                <w:szCs w:val="18"/>
              </w:rPr>
              <w:t>5</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11DFC06158</w:t>
            </w:r>
          </w:p>
        </w:tc>
        <w:tc>
          <w:tcPr>
            <w:tcW w:w="4535" w:type="dxa"/>
            <w:vAlign w:val="center"/>
          </w:tcPr>
          <w:p w:rsidR="00F34F42" w:rsidRDefault="00F34F42" w:rsidP="00E340D7">
            <w:pPr>
              <w:snapToGrid w:val="0"/>
              <w:jc w:val="left"/>
              <w:rPr>
                <w:color w:val="000000"/>
                <w:sz w:val="18"/>
                <w:szCs w:val="18"/>
              </w:rPr>
            </w:pPr>
            <w:bookmarkStart w:id="8" w:name="OLE_LINK11"/>
            <w:bookmarkStart w:id="9" w:name="OLE_LINK12"/>
            <w:r w:rsidRPr="009D2347">
              <w:rPr>
                <w:color w:val="000000"/>
                <w:sz w:val="18"/>
                <w:szCs w:val="18"/>
              </w:rPr>
              <w:t>环境科学概论</w:t>
            </w:r>
            <w:bookmarkEnd w:id="8"/>
            <w:bookmarkEnd w:id="9"/>
          </w:p>
          <w:p w:rsidR="00F34F42" w:rsidRPr="00BF564C" w:rsidRDefault="00F34F42" w:rsidP="007575F1">
            <w:pPr>
              <w:rPr>
                <w:rFonts w:ascii="宋体" w:hAnsi="宋体" w:cs="宋体"/>
                <w:sz w:val="18"/>
                <w:szCs w:val="18"/>
              </w:rPr>
            </w:pPr>
            <w:r w:rsidRPr="005D6B33">
              <w:rPr>
                <w:color w:val="000000"/>
                <w:sz w:val="18"/>
                <w:szCs w:val="18"/>
              </w:rPr>
              <w:t>Introduction o</w:t>
            </w:r>
            <w:r w:rsidR="007575F1">
              <w:rPr>
                <w:rFonts w:hint="eastAsia"/>
                <w:color w:val="000000"/>
                <w:sz w:val="18"/>
                <w:szCs w:val="18"/>
              </w:rPr>
              <w:t>f</w:t>
            </w:r>
            <w:r w:rsidRPr="005D6B33">
              <w:rPr>
                <w:color w:val="000000"/>
                <w:sz w:val="18"/>
                <w:szCs w:val="18"/>
              </w:rPr>
              <w:t xml:space="preserve"> </w:t>
            </w:r>
            <w:r w:rsidR="007575F1">
              <w:rPr>
                <w:rFonts w:hint="eastAsia"/>
                <w:color w:val="000000"/>
                <w:sz w:val="18"/>
                <w:szCs w:val="18"/>
              </w:rPr>
              <w:t>E</w:t>
            </w:r>
            <w:r w:rsidRPr="005D6B33">
              <w:rPr>
                <w:color w:val="000000"/>
                <w:sz w:val="18"/>
                <w:szCs w:val="18"/>
              </w:rPr>
              <w:t xml:space="preserve">nvironmental </w:t>
            </w:r>
            <w:r w:rsidR="007575F1">
              <w:rPr>
                <w:rFonts w:hint="eastAsia"/>
                <w:color w:val="000000"/>
                <w:sz w:val="18"/>
                <w:szCs w:val="18"/>
              </w:rPr>
              <w:t>S</w:t>
            </w:r>
            <w:r w:rsidRPr="005D6B33">
              <w:rPr>
                <w:color w:val="000000"/>
                <w:sz w:val="18"/>
                <w:szCs w:val="18"/>
              </w:rPr>
              <w:t>cience</w:t>
            </w:r>
          </w:p>
        </w:tc>
        <w:tc>
          <w:tcPr>
            <w:tcW w:w="567" w:type="dxa"/>
            <w:vAlign w:val="center"/>
          </w:tcPr>
          <w:p w:rsidR="00F34F42" w:rsidRPr="00BF564C" w:rsidRDefault="00F34F42" w:rsidP="00B02163">
            <w:pPr>
              <w:jc w:val="center"/>
            </w:pPr>
            <w:r w:rsidRPr="00BF564C">
              <w:rPr>
                <w:rFonts w:hint="eastAsia"/>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11DFC06159</w:t>
            </w:r>
          </w:p>
        </w:tc>
        <w:tc>
          <w:tcPr>
            <w:tcW w:w="4535" w:type="dxa"/>
            <w:vAlign w:val="center"/>
          </w:tcPr>
          <w:p w:rsidR="00F34F42" w:rsidRDefault="00F34F42" w:rsidP="00E340D7">
            <w:pPr>
              <w:snapToGrid w:val="0"/>
              <w:jc w:val="left"/>
              <w:rPr>
                <w:color w:val="000000"/>
                <w:sz w:val="18"/>
                <w:szCs w:val="18"/>
              </w:rPr>
            </w:pPr>
            <w:bookmarkStart w:id="10" w:name="OLE_LINK17"/>
            <w:r w:rsidRPr="009D2347">
              <w:rPr>
                <w:rFonts w:hint="eastAsia"/>
                <w:color w:val="000000"/>
                <w:sz w:val="18"/>
                <w:szCs w:val="18"/>
              </w:rPr>
              <w:t>环境生态学</w:t>
            </w:r>
          </w:p>
          <w:bookmarkEnd w:id="10"/>
          <w:p w:rsidR="00F34F42" w:rsidRPr="00BF564C" w:rsidRDefault="00F34F42" w:rsidP="00E340D7">
            <w:pPr>
              <w:rPr>
                <w:rFonts w:ascii="宋体" w:hAnsi="宋体" w:cs="宋体"/>
                <w:sz w:val="18"/>
                <w:szCs w:val="18"/>
              </w:rPr>
            </w:pPr>
            <w:r w:rsidRPr="00B411D1">
              <w:rPr>
                <w:color w:val="000000"/>
                <w:sz w:val="18"/>
                <w:szCs w:val="18"/>
              </w:rPr>
              <w:t>Environmental Ecology</w:t>
            </w:r>
          </w:p>
        </w:tc>
        <w:tc>
          <w:tcPr>
            <w:tcW w:w="567" w:type="dxa"/>
            <w:vAlign w:val="center"/>
          </w:tcPr>
          <w:p w:rsidR="00F34F42" w:rsidRPr="00BF564C" w:rsidRDefault="00F34F42" w:rsidP="00B02163">
            <w:pPr>
              <w:snapToGrid w:val="0"/>
              <w:jc w:val="center"/>
            </w:pPr>
            <w:r w:rsidRPr="00BF564C">
              <w:rPr>
                <w:rFonts w:hint="eastAsia"/>
                <w:sz w:val="20"/>
                <w:szCs w:val="20"/>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4</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11DFC00021</w:t>
            </w:r>
          </w:p>
        </w:tc>
        <w:tc>
          <w:tcPr>
            <w:tcW w:w="4535" w:type="dxa"/>
            <w:vAlign w:val="center"/>
          </w:tcPr>
          <w:p w:rsidR="00F34F42" w:rsidRPr="009D2347" w:rsidRDefault="00F34F42" w:rsidP="00E340D7">
            <w:pPr>
              <w:snapToGrid w:val="0"/>
              <w:jc w:val="left"/>
              <w:rPr>
                <w:color w:val="000000"/>
                <w:sz w:val="18"/>
                <w:szCs w:val="18"/>
              </w:rPr>
            </w:pPr>
            <w:r w:rsidRPr="009D2347">
              <w:rPr>
                <w:color w:val="000000"/>
                <w:sz w:val="18"/>
                <w:szCs w:val="18"/>
              </w:rPr>
              <w:t>普通物理实验</w:t>
            </w:r>
          </w:p>
          <w:p w:rsidR="00F34F42" w:rsidRPr="00BF564C" w:rsidRDefault="00F34F42" w:rsidP="00E340D7">
            <w:pPr>
              <w:rPr>
                <w:rFonts w:ascii="宋体" w:cs="宋体"/>
                <w:sz w:val="18"/>
                <w:szCs w:val="18"/>
              </w:rPr>
            </w:pPr>
            <w:r w:rsidRPr="009D2347">
              <w:rPr>
                <w:color w:val="000000"/>
                <w:sz w:val="18"/>
                <w:szCs w:val="18"/>
              </w:rPr>
              <w:t>Fundamental Experiment in General Physics</w:t>
            </w:r>
          </w:p>
        </w:tc>
        <w:tc>
          <w:tcPr>
            <w:tcW w:w="567" w:type="dxa"/>
            <w:vAlign w:val="center"/>
          </w:tcPr>
          <w:p w:rsidR="00F34F42" w:rsidRPr="00BF564C" w:rsidRDefault="00F34F42" w:rsidP="00B02163">
            <w:pPr>
              <w:jc w:val="center"/>
              <w:rPr>
                <w:rFonts w:ascii="宋体" w:cs="宋体"/>
                <w:sz w:val="18"/>
                <w:szCs w:val="18"/>
              </w:rPr>
            </w:pPr>
            <w:r w:rsidRPr="00BF564C">
              <w:rPr>
                <w:rFonts w:ascii="宋体" w:hAnsi="宋体" w:cs="宋体" w:hint="eastAsia"/>
                <w:sz w:val="18"/>
                <w:szCs w:val="18"/>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11DFC00022</w:t>
            </w:r>
          </w:p>
        </w:tc>
        <w:tc>
          <w:tcPr>
            <w:tcW w:w="4535" w:type="dxa"/>
            <w:vAlign w:val="center"/>
          </w:tcPr>
          <w:p w:rsidR="00F34F42" w:rsidRPr="009D2347" w:rsidRDefault="00F34F42" w:rsidP="00E340D7">
            <w:pPr>
              <w:snapToGrid w:val="0"/>
              <w:jc w:val="left"/>
              <w:rPr>
                <w:color w:val="000000"/>
                <w:sz w:val="18"/>
                <w:szCs w:val="18"/>
              </w:rPr>
            </w:pPr>
            <w:r w:rsidRPr="009D2347">
              <w:rPr>
                <w:color w:val="000000"/>
                <w:sz w:val="18"/>
                <w:szCs w:val="18"/>
              </w:rPr>
              <w:t>无机及分析实验</w:t>
            </w:r>
          </w:p>
          <w:p w:rsidR="00F34F42" w:rsidRPr="00BF564C" w:rsidRDefault="00F34F42" w:rsidP="00E340D7">
            <w:pPr>
              <w:rPr>
                <w:rFonts w:ascii="宋体" w:cs="宋体"/>
                <w:sz w:val="18"/>
                <w:szCs w:val="18"/>
              </w:rPr>
            </w:pPr>
            <w:r w:rsidRPr="009D2347">
              <w:rPr>
                <w:color w:val="000000"/>
                <w:sz w:val="18"/>
                <w:szCs w:val="18"/>
              </w:rPr>
              <w:t xml:space="preserve">Experiments in Inorganic and </w:t>
            </w:r>
            <w:r>
              <w:rPr>
                <w:color w:val="000000"/>
                <w:sz w:val="18"/>
                <w:szCs w:val="18"/>
              </w:rPr>
              <w:t>A</w:t>
            </w:r>
            <w:r w:rsidRPr="009D2347">
              <w:rPr>
                <w:color w:val="000000"/>
                <w:sz w:val="18"/>
                <w:szCs w:val="18"/>
              </w:rPr>
              <w:t>nalytical Chemistry</w:t>
            </w:r>
          </w:p>
        </w:tc>
        <w:tc>
          <w:tcPr>
            <w:tcW w:w="567" w:type="dxa"/>
            <w:vAlign w:val="center"/>
          </w:tcPr>
          <w:p w:rsidR="00F34F42" w:rsidRPr="00BF564C" w:rsidRDefault="00F34F42" w:rsidP="00B02163">
            <w:pPr>
              <w:jc w:val="center"/>
              <w:rPr>
                <w:rFonts w:ascii="宋体" w:cs="宋体"/>
                <w:sz w:val="18"/>
                <w:szCs w:val="18"/>
              </w:rPr>
            </w:pPr>
            <w:r w:rsidRPr="00BF564C">
              <w:rPr>
                <w:rFonts w:ascii="宋体" w:hAnsi="宋体" w:cs="宋体" w:hint="eastAsia"/>
                <w:sz w:val="18"/>
                <w:szCs w:val="18"/>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r w:rsidRPr="00287C3C">
              <w:rPr>
                <w:rFonts w:ascii="宋体" w:hAnsi="宋体" w:hint="eastAsia"/>
                <w:sz w:val="18"/>
                <w:szCs w:val="18"/>
              </w:rPr>
              <w:t>.5</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11DFC00017</w:t>
            </w:r>
          </w:p>
        </w:tc>
        <w:tc>
          <w:tcPr>
            <w:tcW w:w="4535" w:type="dxa"/>
            <w:vAlign w:val="center"/>
          </w:tcPr>
          <w:p w:rsidR="00F34F42" w:rsidRPr="009D2347" w:rsidRDefault="00F34F42" w:rsidP="00E340D7">
            <w:pPr>
              <w:snapToGrid w:val="0"/>
              <w:jc w:val="left"/>
              <w:rPr>
                <w:color w:val="000000"/>
                <w:sz w:val="18"/>
                <w:szCs w:val="18"/>
              </w:rPr>
            </w:pPr>
            <w:r w:rsidRPr="009D2347">
              <w:rPr>
                <w:rFonts w:hint="eastAsia"/>
                <w:color w:val="000000"/>
                <w:sz w:val="18"/>
                <w:szCs w:val="18"/>
              </w:rPr>
              <w:t>有机</w:t>
            </w:r>
            <w:r w:rsidRPr="009D2347">
              <w:rPr>
                <w:color w:val="000000"/>
                <w:sz w:val="18"/>
                <w:szCs w:val="18"/>
              </w:rPr>
              <w:t>基本操作实验</w:t>
            </w:r>
          </w:p>
          <w:p w:rsidR="00F34F42" w:rsidRPr="00BF564C" w:rsidRDefault="00F34F42" w:rsidP="007575F1">
            <w:pPr>
              <w:rPr>
                <w:rFonts w:ascii="宋体" w:hAnsi="宋体" w:cs="宋体"/>
                <w:sz w:val="18"/>
                <w:szCs w:val="18"/>
              </w:rPr>
            </w:pPr>
            <w:r w:rsidRPr="009D2347">
              <w:rPr>
                <w:color w:val="000000"/>
                <w:sz w:val="18"/>
                <w:szCs w:val="18"/>
              </w:rPr>
              <w:t xml:space="preserve">Fundamental Experiment </w:t>
            </w:r>
            <w:r w:rsidR="007575F1">
              <w:rPr>
                <w:rFonts w:hint="eastAsia"/>
                <w:color w:val="000000"/>
                <w:sz w:val="18"/>
                <w:szCs w:val="18"/>
              </w:rPr>
              <w:t>i</w:t>
            </w:r>
            <w:r w:rsidRPr="009D2347">
              <w:rPr>
                <w:color w:val="000000"/>
                <w:sz w:val="18"/>
                <w:szCs w:val="18"/>
              </w:rPr>
              <w:t xml:space="preserve">n </w:t>
            </w:r>
            <w:r>
              <w:rPr>
                <w:color w:val="000000"/>
                <w:sz w:val="18"/>
                <w:szCs w:val="18"/>
              </w:rPr>
              <w:t>O</w:t>
            </w:r>
            <w:r w:rsidRPr="009D2347">
              <w:rPr>
                <w:color w:val="000000"/>
                <w:sz w:val="18"/>
                <w:szCs w:val="18"/>
              </w:rPr>
              <w:t>rganic Chemistry</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11DFC00024</w:t>
            </w:r>
          </w:p>
        </w:tc>
        <w:tc>
          <w:tcPr>
            <w:tcW w:w="4535" w:type="dxa"/>
            <w:vAlign w:val="center"/>
          </w:tcPr>
          <w:p w:rsidR="00F34F42" w:rsidRPr="009D2347" w:rsidRDefault="00F34F42" w:rsidP="00E340D7">
            <w:pPr>
              <w:snapToGrid w:val="0"/>
              <w:jc w:val="left"/>
              <w:rPr>
                <w:color w:val="000000"/>
                <w:sz w:val="18"/>
                <w:szCs w:val="18"/>
              </w:rPr>
            </w:pPr>
            <w:r w:rsidRPr="009D2347">
              <w:rPr>
                <w:color w:val="000000"/>
                <w:sz w:val="18"/>
                <w:szCs w:val="18"/>
              </w:rPr>
              <w:t>基础仪器分析实验</w:t>
            </w:r>
          </w:p>
          <w:p w:rsidR="00F34F42" w:rsidRPr="00BF564C" w:rsidRDefault="00F34F42" w:rsidP="00E340D7">
            <w:pPr>
              <w:rPr>
                <w:rFonts w:ascii="宋体" w:cs="宋体"/>
                <w:sz w:val="18"/>
                <w:szCs w:val="18"/>
              </w:rPr>
            </w:pPr>
            <w:r w:rsidRPr="009D2347">
              <w:rPr>
                <w:color w:val="000000"/>
                <w:sz w:val="18"/>
                <w:szCs w:val="18"/>
              </w:rPr>
              <w:t>Fundamental Experiment in Instrumental Analysis</w:t>
            </w:r>
          </w:p>
        </w:tc>
        <w:tc>
          <w:tcPr>
            <w:tcW w:w="567" w:type="dxa"/>
            <w:vAlign w:val="center"/>
          </w:tcPr>
          <w:p w:rsidR="00F34F42" w:rsidRPr="00BF564C" w:rsidRDefault="00F34F42" w:rsidP="00B02163">
            <w:pPr>
              <w:jc w:val="center"/>
              <w:rPr>
                <w:rFonts w:ascii="宋体" w:cs="宋体"/>
                <w:sz w:val="18"/>
                <w:szCs w:val="18"/>
              </w:rPr>
            </w:pPr>
            <w:r w:rsidRPr="00BF564C">
              <w:rPr>
                <w:rFonts w:ascii="宋体" w:hAnsi="宋体" w:cs="宋体" w:hint="eastAsia"/>
                <w:sz w:val="18"/>
                <w:szCs w:val="18"/>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11DFC06160</w:t>
            </w:r>
          </w:p>
        </w:tc>
        <w:tc>
          <w:tcPr>
            <w:tcW w:w="4535" w:type="dxa"/>
            <w:vAlign w:val="center"/>
          </w:tcPr>
          <w:p w:rsidR="00F34F42" w:rsidRPr="009D2347" w:rsidRDefault="00F34F42" w:rsidP="00E340D7">
            <w:pPr>
              <w:snapToGrid w:val="0"/>
              <w:jc w:val="left"/>
              <w:rPr>
                <w:color w:val="000000"/>
                <w:sz w:val="18"/>
                <w:szCs w:val="18"/>
              </w:rPr>
            </w:pPr>
            <w:r w:rsidRPr="009D2347">
              <w:rPr>
                <w:rFonts w:hint="eastAsia"/>
                <w:color w:val="000000"/>
                <w:sz w:val="18"/>
                <w:szCs w:val="18"/>
              </w:rPr>
              <w:t>环境化学实验</w:t>
            </w:r>
          </w:p>
          <w:p w:rsidR="00F34F42" w:rsidRPr="00BF564C" w:rsidRDefault="00F34F42" w:rsidP="007575F1">
            <w:pPr>
              <w:rPr>
                <w:rFonts w:ascii="宋体" w:hAnsi="宋体" w:cs="宋体"/>
                <w:sz w:val="18"/>
                <w:szCs w:val="18"/>
              </w:rPr>
            </w:pPr>
            <w:r w:rsidRPr="009D2347">
              <w:rPr>
                <w:color w:val="000000"/>
                <w:sz w:val="18"/>
                <w:szCs w:val="18"/>
              </w:rPr>
              <w:t xml:space="preserve">Experiment </w:t>
            </w:r>
            <w:r w:rsidR="007575F1">
              <w:rPr>
                <w:rFonts w:hint="eastAsia"/>
                <w:color w:val="000000"/>
                <w:sz w:val="18"/>
                <w:szCs w:val="18"/>
              </w:rPr>
              <w:t>i</w:t>
            </w:r>
            <w:r w:rsidRPr="009D2347">
              <w:rPr>
                <w:color w:val="000000"/>
                <w:sz w:val="18"/>
                <w:szCs w:val="18"/>
              </w:rPr>
              <w:t>n Environmental Chemistry</w:t>
            </w:r>
          </w:p>
        </w:tc>
        <w:tc>
          <w:tcPr>
            <w:tcW w:w="567" w:type="dxa"/>
            <w:vAlign w:val="center"/>
          </w:tcPr>
          <w:p w:rsidR="00F34F42" w:rsidRPr="00BF564C" w:rsidRDefault="00F34F42" w:rsidP="00B02163">
            <w:pPr>
              <w:jc w:val="center"/>
            </w:pPr>
            <w:r w:rsidRPr="00BF564C">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1.5</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11DFC00033</w:t>
            </w:r>
          </w:p>
        </w:tc>
        <w:tc>
          <w:tcPr>
            <w:tcW w:w="4535" w:type="dxa"/>
            <w:vAlign w:val="center"/>
          </w:tcPr>
          <w:p w:rsidR="00F34F42" w:rsidRPr="009D2347" w:rsidRDefault="00F34F42" w:rsidP="00EC78AB">
            <w:pPr>
              <w:snapToGrid w:val="0"/>
              <w:jc w:val="left"/>
              <w:rPr>
                <w:color w:val="000000"/>
                <w:sz w:val="18"/>
                <w:szCs w:val="18"/>
              </w:rPr>
            </w:pPr>
            <w:r w:rsidRPr="009D2347">
              <w:rPr>
                <w:color w:val="000000"/>
                <w:sz w:val="18"/>
                <w:szCs w:val="18"/>
              </w:rPr>
              <w:t>流体力学</w:t>
            </w:r>
          </w:p>
          <w:p w:rsidR="00F34F42" w:rsidRDefault="00F34F42" w:rsidP="00EC78AB">
            <w:pPr>
              <w:rPr>
                <w:rFonts w:ascii="宋体" w:hAnsi="宋体" w:cs="宋体"/>
                <w:sz w:val="18"/>
                <w:szCs w:val="18"/>
              </w:rPr>
            </w:pPr>
            <w:r w:rsidRPr="009D2347">
              <w:rPr>
                <w:color w:val="000000"/>
                <w:sz w:val="18"/>
                <w:szCs w:val="18"/>
              </w:rPr>
              <w:t>Fluid Mechanics</w:t>
            </w:r>
          </w:p>
        </w:tc>
        <w:tc>
          <w:tcPr>
            <w:tcW w:w="567" w:type="dxa"/>
            <w:vAlign w:val="center"/>
          </w:tcPr>
          <w:p w:rsidR="00F34F42" w:rsidRDefault="00F34F42" w:rsidP="00B02163">
            <w:pPr>
              <w:jc w:val="center"/>
            </w:pPr>
            <w:r>
              <w:rPr>
                <w:rFonts w:hint="eastAsia"/>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11DFC06161</w:t>
            </w:r>
          </w:p>
        </w:tc>
        <w:tc>
          <w:tcPr>
            <w:tcW w:w="4535" w:type="dxa"/>
            <w:vAlign w:val="center"/>
          </w:tcPr>
          <w:p w:rsidR="00F34F42" w:rsidRPr="00535CE1" w:rsidRDefault="00F34F42" w:rsidP="00B02163">
            <w:pPr>
              <w:rPr>
                <w:color w:val="000000"/>
                <w:sz w:val="18"/>
                <w:szCs w:val="18"/>
              </w:rPr>
            </w:pPr>
            <w:r w:rsidRPr="00535CE1">
              <w:rPr>
                <w:rFonts w:hint="eastAsia"/>
                <w:color w:val="000000"/>
                <w:sz w:val="18"/>
                <w:szCs w:val="18"/>
              </w:rPr>
              <w:t>电工学</w:t>
            </w:r>
          </w:p>
          <w:p w:rsidR="00F34F42" w:rsidRPr="00E340D7" w:rsidRDefault="00F34F42" w:rsidP="00B02163">
            <w:pPr>
              <w:rPr>
                <w:rFonts w:ascii="宋体" w:hAnsi="宋体" w:cs="宋体"/>
                <w:sz w:val="18"/>
                <w:szCs w:val="18"/>
                <w:highlight w:val="yellow"/>
              </w:rPr>
            </w:pPr>
            <w:proofErr w:type="spellStart"/>
            <w:r w:rsidRPr="00535CE1">
              <w:rPr>
                <w:color w:val="000000"/>
                <w:sz w:val="18"/>
                <w:szCs w:val="18"/>
              </w:rPr>
              <w:t>Electrotechnics</w:t>
            </w:r>
            <w:proofErr w:type="spellEnd"/>
          </w:p>
        </w:tc>
        <w:tc>
          <w:tcPr>
            <w:tcW w:w="567" w:type="dxa"/>
            <w:vAlign w:val="center"/>
          </w:tcPr>
          <w:p w:rsidR="00F34F42" w:rsidRDefault="00F34F42" w:rsidP="00B02163">
            <w:pPr>
              <w:jc w:val="center"/>
            </w:pPr>
            <w: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6</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11DFC06162</w:t>
            </w:r>
          </w:p>
        </w:tc>
        <w:tc>
          <w:tcPr>
            <w:tcW w:w="4535" w:type="dxa"/>
            <w:vAlign w:val="center"/>
          </w:tcPr>
          <w:p w:rsidR="00F34F42" w:rsidRPr="00535CE1" w:rsidRDefault="00F34F42" w:rsidP="00535CE1">
            <w:pPr>
              <w:rPr>
                <w:color w:val="000000"/>
                <w:sz w:val="18"/>
                <w:szCs w:val="18"/>
              </w:rPr>
            </w:pPr>
            <w:r w:rsidRPr="00535CE1">
              <w:rPr>
                <w:rFonts w:hint="eastAsia"/>
                <w:color w:val="000000"/>
                <w:sz w:val="18"/>
                <w:szCs w:val="18"/>
              </w:rPr>
              <w:t>工程测量</w:t>
            </w:r>
          </w:p>
          <w:p w:rsidR="00F34F42" w:rsidRPr="00535CE1" w:rsidRDefault="00F34F42" w:rsidP="00535CE1">
            <w:pPr>
              <w:rPr>
                <w:color w:val="000000"/>
                <w:sz w:val="18"/>
                <w:szCs w:val="18"/>
              </w:rPr>
            </w:pPr>
            <w:r>
              <w:rPr>
                <w:rFonts w:hint="eastAsia"/>
                <w:color w:val="000000"/>
                <w:sz w:val="18"/>
                <w:szCs w:val="18"/>
              </w:rPr>
              <w:t>E</w:t>
            </w:r>
            <w:r w:rsidRPr="00535CE1">
              <w:rPr>
                <w:color w:val="000000"/>
                <w:sz w:val="18"/>
                <w:szCs w:val="18"/>
              </w:rPr>
              <w:t xml:space="preserve">ngineering </w:t>
            </w:r>
            <w:r>
              <w:rPr>
                <w:rFonts w:hint="eastAsia"/>
                <w:color w:val="000000"/>
                <w:sz w:val="18"/>
                <w:szCs w:val="18"/>
              </w:rPr>
              <w:t>S</w:t>
            </w:r>
            <w:r w:rsidRPr="00535CE1">
              <w:rPr>
                <w:color w:val="000000"/>
                <w:sz w:val="18"/>
                <w:szCs w:val="18"/>
              </w:rPr>
              <w:t>urvey</w:t>
            </w:r>
          </w:p>
        </w:tc>
        <w:tc>
          <w:tcPr>
            <w:tcW w:w="567" w:type="dxa"/>
            <w:vAlign w:val="center"/>
          </w:tcPr>
          <w:p w:rsidR="00F34F42" w:rsidRDefault="00F34F42" w:rsidP="00B02163">
            <w:pPr>
              <w:jc w:val="center"/>
            </w:pPr>
            <w: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11DFC06163</w:t>
            </w:r>
          </w:p>
        </w:tc>
        <w:tc>
          <w:tcPr>
            <w:tcW w:w="4535" w:type="dxa"/>
            <w:vAlign w:val="center"/>
          </w:tcPr>
          <w:p w:rsidR="00F34F42" w:rsidRPr="00535CE1" w:rsidRDefault="00F34F42" w:rsidP="00535CE1">
            <w:pPr>
              <w:rPr>
                <w:color w:val="000000"/>
                <w:sz w:val="18"/>
                <w:szCs w:val="18"/>
              </w:rPr>
            </w:pPr>
            <w:r w:rsidRPr="00535CE1">
              <w:rPr>
                <w:rFonts w:hint="eastAsia"/>
                <w:color w:val="000000"/>
                <w:sz w:val="18"/>
                <w:szCs w:val="18"/>
              </w:rPr>
              <w:t>工程测量实验</w:t>
            </w:r>
          </w:p>
          <w:p w:rsidR="00F34F42" w:rsidRPr="00535CE1" w:rsidRDefault="00F34F42" w:rsidP="007575F1">
            <w:pPr>
              <w:rPr>
                <w:color w:val="000000"/>
                <w:sz w:val="18"/>
                <w:szCs w:val="18"/>
              </w:rPr>
            </w:pPr>
            <w:r w:rsidRPr="009D2347">
              <w:rPr>
                <w:color w:val="000000"/>
                <w:sz w:val="18"/>
                <w:szCs w:val="18"/>
              </w:rPr>
              <w:t xml:space="preserve">Experiment </w:t>
            </w:r>
            <w:r w:rsidR="007575F1">
              <w:rPr>
                <w:rFonts w:hint="eastAsia"/>
                <w:color w:val="000000"/>
                <w:sz w:val="18"/>
                <w:szCs w:val="18"/>
              </w:rPr>
              <w:t>i</w:t>
            </w:r>
            <w:r w:rsidRPr="009D2347">
              <w:rPr>
                <w:color w:val="000000"/>
                <w:sz w:val="18"/>
                <w:szCs w:val="18"/>
              </w:rPr>
              <w:t>n</w:t>
            </w:r>
            <w:r>
              <w:rPr>
                <w:rFonts w:hint="eastAsia"/>
                <w:color w:val="000000"/>
                <w:sz w:val="18"/>
                <w:szCs w:val="18"/>
              </w:rPr>
              <w:t xml:space="preserve"> E</w:t>
            </w:r>
            <w:r w:rsidRPr="00535CE1">
              <w:rPr>
                <w:color w:val="000000"/>
                <w:sz w:val="18"/>
                <w:szCs w:val="18"/>
              </w:rPr>
              <w:t xml:space="preserve">ngineering </w:t>
            </w:r>
            <w:r>
              <w:rPr>
                <w:rFonts w:hint="eastAsia"/>
                <w:color w:val="000000"/>
                <w:sz w:val="18"/>
                <w:szCs w:val="18"/>
              </w:rPr>
              <w:t>S</w:t>
            </w:r>
            <w:r w:rsidRPr="00535CE1">
              <w:rPr>
                <w:color w:val="000000"/>
                <w:sz w:val="18"/>
                <w:szCs w:val="18"/>
              </w:rPr>
              <w:t>urvey</w:t>
            </w:r>
          </w:p>
        </w:tc>
        <w:tc>
          <w:tcPr>
            <w:tcW w:w="567" w:type="dxa"/>
            <w:vAlign w:val="center"/>
          </w:tcPr>
          <w:p w:rsidR="00F34F42" w:rsidRDefault="00F34F42" w:rsidP="00B02163">
            <w:pPr>
              <w:jc w:val="center"/>
            </w:pPr>
            <w:r>
              <w:rPr>
                <w:rFonts w:hint="eastAsia"/>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0.5</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17</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17</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r>
      <w:tr w:rsidR="00F34F42" w:rsidRPr="0055772A" w:rsidTr="005F220A">
        <w:trPr>
          <w:trHeight w:val="510"/>
          <w:jc w:val="center"/>
        </w:trPr>
        <w:tc>
          <w:tcPr>
            <w:tcW w:w="1134" w:type="dxa"/>
            <w:vAlign w:val="center"/>
          </w:tcPr>
          <w:p w:rsidR="00F34F42" w:rsidRPr="00510313" w:rsidRDefault="002D0FF5" w:rsidP="005D62FF">
            <w:pPr>
              <w:rPr>
                <w:rFonts w:asciiTheme="majorEastAsia" w:eastAsiaTheme="majorEastAsia" w:hAnsiTheme="majorEastAsia" w:cs="宋体"/>
                <w:color w:val="000000"/>
                <w:sz w:val="18"/>
                <w:szCs w:val="18"/>
                <w:highlight w:val="yellow"/>
              </w:rPr>
            </w:pPr>
            <w:r w:rsidRPr="002D0FF5">
              <w:rPr>
                <w:rFonts w:asciiTheme="majorEastAsia" w:eastAsiaTheme="majorEastAsia" w:hAnsiTheme="majorEastAsia"/>
                <w:color w:val="000000"/>
                <w:sz w:val="18"/>
                <w:szCs w:val="18"/>
                <w:highlight w:val="yellow"/>
              </w:rPr>
              <w:t>11DFC03200</w:t>
            </w:r>
          </w:p>
        </w:tc>
        <w:tc>
          <w:tcPr>
            <w:tcW w:w="4535" w:type="dxa"/>
            <w:vAlign w:val="center"/>
          </w:tcPr>
          <w:p w:rsidR="00F34F42" w:rsidRPr="009D2347" w:rsidRDefault="00F34F42" w:rsidP="00E340D7">
            <w:pPr>
              <w:snapToGrid w:val="0"/>
              <w:jc w:val="left"/>
              <w:rPr>
                <w:color w:val="000000"/>
                <w:sz w:val="18"/>
                <w:szCs w:val="18"/>
              </w:rPr>
            </w:pPr>
            <w:r w:rsidRPr="009D2347">
              <w:rPr>
                <w:color w:val="000000"/>
                <w:sz w:val="18"/>
                <w:szCs w:val="18"/>
              </w:rPr>
              <w:t>基础有机制备实验</w:t>
            </w:r>
          </w:p>
          <w:p w:rsidR="00F34F42" w:rsidRDefault="00F34F42" w:rsidP="007575F1">
            <w:pPr>
              <w:rPr>
                <w:rFonts w:ascii="宋体" w:hAnsi="宋体" w:cs="宋体"/>
                <w:sz w:val="18"/>
                <w:szCs w:val="18"/>
              </w:rPr>
            </w:pPr>
            <w:r w:rsidRPr="009D2347">
              <w:rPr>
                <w:color w:val="000000"/>
                <w:sz w:val="18"/>
                <w:szCs w:val="18"/>
              </w:rPr>
              <w:t xml:space="preserve">Fundamental Experiment </w:t>
            </w:r>
            <w:r w:rsidR="007575F1">
              <w:rPr>
                <w:rFonts w:hint="eastAsia"/>
                <w:color w:val="000000"/>
                <w:sz w:val="18"/>
                <w:szCs w:val="18"/>
              </w:rPr>
              <w:t>i</w:t>
            </w:r>
            <w:r w:rsidRPr="009D2347">
              <w:rPr>
                <w:color w:val="000000"/>
                <w:sz w:val="18"/>
                <w:szCs w:val="18"/>
              </w:rPr>
              <w:t xml:space="preserve">n </w:t>
            </w:r>
            <w:r>
              <w:rPr>
                <w:color w:val="000000"/>
                <w:sz w:val="18"/>
                <w:szCs w:val="18"/>
              </w:rPr>
              <w:t>O</w:t>
            </w:r>
            <w:r w:rsidRPr="009D2347">
              <w:rPr>
                <w:color w:val="000000"/>
                <w:sz w:val="18"/>
                <w:szCs w:val="18"/>
              </w:rPr>
              <w:t>rganic Preparation</w:t>
            </w:r>
          </w:p>
        </w:tc>
        <w:tc>
          <w:tcPr>
            <w:tcW w:w="567" w:type="dxa"/>
            <w:vAlign w:val="center"/>
          </w:tcPr>
          <w:p w:rsidR="00F34F42" w:rsidRDefault="00F34F42" w:rsidP="00B02163">
            <w:pPr>
              <w:ind w:leftChars="-50" w:left="-105" w:rightChars="-50" w:right="-105" w:firstLine="5"/>
              <w:jc w:val="center"/>
            </w:pPr>
            <w:r>
              <w:rPr>
                <w:rFonts w:hint="eastAsia"/>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p>
        </w:tc>
        <w:tc>
          <w:tcPr>
            <w:tcW w:w="567" w:type="dxa"/>
            <w:vAlign w:val="center"/>
          </w:tcPr>
          <w:p w:rsidR="00F34F42" w:rsidRPr="00287C3C" w:rsidRDefault="00F34F42" w:rsidP="00B02163">
            <w:pPr>
              <w:snapToGrid w:val="0"/>
              <w:jc w:val="center"/>
              <w:rPr>
                <w:rFonts w:ascii="宋体" w:hAnsi="宋体"/>
                <w:sz w:val="18"/>
                <w:szCs w:val="18"/>
              </w:rPr>
            </w:pPr>
            <w:r w:rsidRPr="00287C3C">
              <w:rPr>
                <w:rFonts w:ascii="宋体" w:hAnsi="宋体" w:hint="eastAsia"/>
                <w:sz w:val="18"/>
                <w:szCs w:val="18"/>
              </w:rPr>
              <w:t>40</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40</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lastRenderedPageBreak/>
              <w:t>11DFC00028</w:t>
            </w:r>
          </w:p>
        </w:tc>
        <w:tc>
          <w:tcPr>
            <w:tcW w:w="4535" w:type="dxa"/>
            <w:vAlign w:val="center"/>
          </w:tcPr>
          <w:p w:rsidR="00F34F42" w:rsidRPr="008A168C" w:rsidRDefault="00F34F42" w:rsidP="00B02163">
            <w:pPr>
              <w:snapToGrid w:val="0"/>
              <w:jc w:val="left"/>
              <w:rPr>
                <w:color w:val="000000"/>
                <w:sz w:val="18"/>
                <w:szCs w:val="18"/>
              </w:rPr>
            </w:pPr>
            <w:bookmarkStart w:id="11" w:name="OLE_LINK1"/>
            <w:bookmarkStart w:id="12" w:name="OLE_LINK2"/>
            <w:r w:rsidRPr="008A168C">
              <w:rPr>
                <w:color w:val="000000"/>
                <w:sz w:val="18"/>
                <w:szCs w:val="18"/>
              </w:rPr>
              <w:t>化工原理</w:t>
            </w:r>
            <w:bookmarkEnd w:id="11"/>
            <w:bookmarkEnd w:id="12"/>
          </w:p>
          <w:p w:rsidR="00F34F42" w:rsidRPr="008A168C" w:rsidRDefault="00F34F42" w:rsidP="00B02163">
            <w:pPr>
              <w:snapToGrid w:val="0"/>
              <w:jc w:val="left"/>
              <w:rPr>
                <w:color w:val="000000"/>
                <w:sz w:val="18"/>
                <w:szCs w:val="18"/>
              </w:rPr>
            </w:pPr>
            <w:r w:rsidRPr="008A168C">
              <w:rPr>
                <w:color w:val="000000"/>
                <w:sz w:val="18"/>
                <w:szCs w:val="18"/>
              </w:rPr>
              <w:t>Principles of Chemical Engineering</w:t>
            </w:r>
          </w:p>
        </w:tc>
        <w:tc>
          <w:tcPr>
            <w:tcW w:w="567" w:type="dxa"/>
            <w:vAlign w:val="center"/>
          </w:tcPr>
          <w:p w:rsidR="00F34F42" w:rsidRDefault="00F34F42" w:rsidP="00B02163">
            <w:pPr>
              <w:snapToGrid w:val="0"/>
              <w:ind w:leftChars="-50" w:left="-105" w:rightChars="-50" w:right="-105" w:firstLine="5"/>
              <w:jc w:val="center"/>
            </w:pPr>
            <w:r>
              <w:rPr>
                <w:rFonts w:hint="eastAsia"/>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F34F42" w:rsidRPr="00287C3C" w:rsidRDefault="00F34F42" w:rsidP="00B02163">
            <w:pPr>
              <w:snapToGrid w:val="0"/>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4B59C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4</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11DFC00029</w:t>
            </w:r>
          </w:p>
        </w:tc>
        <w:tc>
          <w:tcPr>
            <w:tcW w:w="4535" w:type="dxa"/>
            <w:vAlign w:val="center"/>
          </w:tcPr>
          <w:p w:rsidR="00F34F42" w:rsidRPr="009D2347" w:rsidRDefault="00F34F42" w:rsidP="00B02163">
            <w:pPr>
              <w:snapToGrid w:val="0"/>
              <w:jc w:val="left"/>
              <w:rPr>
                <w:color w:val="000000"/>
                <w:sz w:val="18"/>
                <w:szCs w:val="18"/>
              </w:rPr>
            </w:pPr>
            <w:r w:rsidRPr="009D2347">
              <w:rPr>
                <w:rFonts w:hint="eastAsia"/>
                <w:color w:val="000000"/>
                <w:sz w:val="18"/>
                <w:szCs w:val="18"/>
              </w:rPr>
              <w:t>化工原理实验</w:t>
            </w:r>
          </w:p>
          <w:p w:rsidR="00F34F42" w:rsidRPr="009D2347" w:rsidRDefault="00F34F42" w:rsidP="007575F1">
            <w:pPr>
              <w:snapToGrid w:val="0"/>
              <w:jc w:val="left"/>
              <w:rPr>
                <w:color w:val="000000"/>
                <w:sz w:val="18"/>
                <w:szCs w:val="18"/>
              </w:rPr>
            </w:pPr>
            <w:r w:rsidRPr="009D2347">
              <w:rPr>
                <w:color w:val="000000"/>
                <w:sz w:val="18"/>
                <w:szCs w:val="18"/>
              </w:rPr>
              <w:t xml:space="preserve">Experiment </w:t>
            </w:r>
            <w:r w:rsidR="007575F1">
              <w:rPr>
                <w:rFonts w:hint="eastAsia"/>
                <w:color w:val="000000"/>
                <w:sz w:val="18"/>
                <w:szCs w:val="18"/>
              </w:rPr>
              <w:t>i</w:t>
            </w:r>
            <w:r w:rsidRPr="009D2347">
              <w:rPr>
                <w:color w:val="000000"/>
                <w:sz w:val="18"/>
                <w:szCs w:val="18"/>
              </w:rPr>
              <w:t>n</w:t>
            </w:r>
            <w:r w:rsidRPr="008A168C">
              <w:rPr>
                <w:color w:val="000000"/>
                <w:sz w:val="18"/>
                <w:szCs w:val="18"/>
              </w:rPr>
              <w:t xml:space="preserve"> Principles of Chemical Engineering</w:t>
            </w:r>
          </w:p>
        </w:tc>
        <w:tc>
          <w:tcPr>
            <w:tcW w:w="567" w:type="dxa"/>
            <w:vAlign w:val="center"/>
          </w:tcPr>
          <w:p w:rsidR="00F34F42" w:rsidRDefault="00F34F42" w:rsidP="00B02163">
            <w:pPr>
              <w:snapToGrid w:val="0"/>
              <w:ind w:leftChars="-50" w:left="-105" w:rightChars="-50" w:right="-105" w:firstLine="5"/>
              <w:jc w:val="center"/>
            </w:pPr>
            <w:r>
              <w:rPr>
                <w:rFonts w:hint="eastAsia"/>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p>
        </w:tc>
        <w:tc>
          <w:tcPr>
            <w:tcW w:w="567" w:type="dxa"/>
            <w:vAlign w:val="center"/>
          </w:tcPr>
          <w:p w:rsidR="00F34F42" w:rsidRPr="00287C3C" w:rsidRDefault="00F34F42" w:rsidP="00B02163">
            <w:pPr>
              <w:snapToGrid w:val="0"/>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4</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11DFC00027</w:t>
            </w:r>
          </w:p>
        </w:tc>
        <w:tc>
          <w:tcPr>
            <w:tcW w:w="4535" w:type="dxa"/>
            <w:vAlign w:val="center"/>
          </w:tcPr>
          <w:p w:rsidR="00F34F42" w:rsidRPr="009D2347" w:rsidRDefault="00F34F42" w:rsidP="00B02163">
            <w:pPr>
              <w:snapToGrid w:val="0"/>
              <w:jc w:val="left"/>
              <w:rPr>
                <w:color w:val="000000"/>
                <w:sz w:val="18"/>
                <w:szCs w:val="18"/>
              </w:rPr>
            </w:pPr>
            <w:r w:rsidRPr="009D2347">
              <w:rPr>
                <w:rFonts w:hint="eastAsia"/>
                <w:color w:val="000000"/>
                <w:sz w:val="18"/>
                <w:szCs w:val="18"/>
              </w:rPr>
              <w:t>物理化学</w:t>
            </w:r>
            <w:r w:rsidRPr="009D2347">
              <w:rPr>
                <w:color w:val="000000"/>
                <w:sz w:val="18"/>
                <w:szCs w:val="18"/>
              </w:rPr>
              <w:t>实验</w:t>
            </w:r>
          </w:p>
          <w:p w:rsidR="00F34F42" w:rsidRPr="009D2347" w:rsidRDefault="00F34F42" w:rsidP="00B02163">
            <w:pPr>
              <w:snapToGrid w:val="0"/>
              <w:jc w:val="left"/>
              <w:rPr>
                <w:color w:val="000000"/>
                <w:sz w:val="18"/>
                <w:szCs w:val="18"/>
              </w:rPr>
            </w:pPr>
            <w:r w:rsidRPr="009D2347">
              <w:rPr>
                <w:color w:val="000000"/>
                <w:sz w:val="18"/>
                <w:szCs w:val="18"/>
              </w:rPr>
              <w:t>Experiment in Physical Chemistry</w:t>
            </w:r>
          </w:p>
        </w:tc>
        <w:tc>
          <w:tcPr>
            <w:tcW w:w="567" w:type="dxa"/>
            <w:vAlign w:val="center"/>
          </w:tcPr>
          <w:p w:rsidR="00F34F42" w:rsidRDefault="00F34F42" w:rsidP="00B02163">
            <w:pPr>
              <w:snapToGrid w:val="0"/>
              <w:ind w:leftChars="-50" w:left="-105" w:rightChars="-50" w:right="-105" w:firstLine="5"/>
              <w:jc w:val="center"/>
            </w:pPr>
            <w:r>
              <w:rPr>
                <w:rFonts w:hint="eastAsia"/>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p>
        </w:tc>
        <w:tc>
          <w:tcPr>
            <w:tcW w:w="567" w:type="dxa"/>
            <w:vAlign w:val="center"/>
          </w:tcPr>
          <w:p w:rsidR="00F34F42" w:rsidRPr="00287C3C" w:rsidRDefault="00F34F42" w:rsidP="00B02163">
            <w:pPr>
              <w:snapToGrid w:val="0"/>
              <w:jc w:val="center"/>
              <w:rPr>
                <w:rFonts w:ascii="宋体" w:hAnsi="宋体"/>
                <w:sz w:val="18"/>
                <w:szCs w:val="18"/>
              </w:rPr>
            </w:pPr>
            <w:r w:rsidRPr="00287C3C">
              <w:rPr>
                <w:rFonts w:ascii="宋体" w:hAnsi="宋体" w:hint="eastAsia"/>
                <w:sz w:val="18"/>
                <w:szCs w:val="18"/>
              </w:rPr>
              <w:t>35</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35</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r>
      <w:tr w:rsidR="00F34F42" w:rsidRPr="0055772A" w:rsidTr="005F220A">
        <w:trPr>
          <w:trHeight w:val="510"/>
          <w:jc w:val="center"/>
        </w:trPr>
        <w:tc>
          <w:tcPr>
            <w:tcW w:w="1134" w:type="dxa"/>
            <w:vAlign w:val="center"/>
          </w:tcPr>
          <w:p w:rsidR="00F34F42" w:rsidRPr="0055772A" w:rsidRDefault="00F34F42"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F34F42" w:rsidRDefault="00F34F42" w:rsidP="00B02163">
            <w:pPr>
              <w:rPr>
                <w:rFonts w:ascii="宋体" w:hAnsi="宋体" w:cs="宋体"/>
                <w:sz w:val="18"/>
                <w:szCs w:val="18"/>
              </w:rPr>
            </w:pPr>
          </w:p>
        </w:tc>
        <w:tc>
          <w:tcPr>
            <w:tcW w:w="567" w:type="dxa"/>
            <w:vAlign w:val="center"/>
          </w:tcPr>
          <w:p w:rsidR="00F34F42" w:rsidRDefault="00F34F42" w:rsidP="00B02163">
            <w:pPr>
              <w:snapToGrid w:val="0"/>
              <w:ind w:leftChars="-50" w:left="-105" w:rightChars="-50" w:right="-105" w:firstLine="5"/>
              <w:jc w:val="center"/>
            </w:pP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Pr>
                <w:rFonts w:ascii="宋体" w:hAnsi="宋体"/>
                <w:sz w:val="18"/>
                <w:szCs w:val="18"/>
              </w:rPr>
              <w:t>25.5</w:t>
            </w:r>
          </w:p>
        </w:tc>
        <w:tc>
          <w:tcPr>
            <w:tcW w:w="567" w:type="dxa"/>
            <w:vAlign w:val="center"/>
          </w:tcPr>
          <w:p w:rsidR="00F34F42" w:rsidRPr="00287C3C" w:rsidRDefault="00F34F42" w:rsidP="00B02163">
            <w:pPr>
              <w:snapToGrid w:val="0"/>
              <w:jc w:val="center"/>
              <w:rPr>
                <w:rFonts w:ascii="宋体" w:hAnsi="宋体"/>
                <w:sz w:val="18"/>
                <w:szCs w:val="18"/>
              </w:rPr>
            </w:pPr>
            <w:r>
              <w:rPr>
                <w:rFonts w:ascii="宋体" w:hAnsi="宋体"/>
                <w:sz w:val="18"/>
                <w:szCs w:val="18"/>
              </w:rPr>
              <w:t>627</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Pr>
                <w:rFonts w:ascii="宋体" w:hAnsi="宋体"/>
                <w:sz w:val="18"/>
                <w:szCs w:val="18"/>
              </w:rPr>
              <w:t>246</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Pr>
                <w:rFonts w:ascii="宋体" w:hAnsi="宋体"/>
                <w:sz w:val="18"/>
                <w:szCs w:val="18"/>
              </w:rPr>
              <w:t>381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r>
    </w:tbl>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w:t>
      </w:r>
      <w:r>
        <w:rPr>
          <w:rFonts w:ascii="黑体" w:eastAsia="黑体"/>
          <w:bCs/>
          <w:sz w:val="24"/>
        </w:rPr>
        <w:t>发展课程（</w:t>
      </w:r>
      <w:r w:rsidRPr="00836A81">
        <w:rPr>
          <w:rFonts w:ascii="黑体" w:eastAsia="黑体" w:hint="eastAsia"/>
          <w:bCs/>
          <w:sz w:val="24"/>
        </w:rPr>
        <w:t>共修读</w:t>
      </w:r>
      <w:r w:rsidR="00FC46BD">
        <w:rPr>
          <w:rFonts w:ascii="黑体" w:eastAsia="黑体"/>
          <w:bCs/>
          <w:sz w:val="24"/>
        </w:rPr>
        <w:t>50</w:t>
      </w:r>
      <w:r w:rsidRPr="00836A81">
        <w:rPr>
          <w:rFonts w:ascii="黑体" w:eastAsia="黑体" w:hint="eastAsia"/>
          <w:bCs/>
          <w:sz w:val="24"/>
        </w:rPr>
        <w:t>学分，其中实践实验环节修读</w:t>
      </w:r>
      <w:r w:rsidR="00FC46BD">
        <w:rPr>
          <w:rFonts w:ascii="黑体" w:eastAsia="黑体"/>
          <w:bCs/>
          <w:sz w:val="24"/>
        </w:rPr>
        <w:t>2</w:t>
      </w:r>
      <w:r w:rsidR="001E4D88">
        <w:rPr>
          <w:rFonts w:ascii="黑体" w:eastAsia="黑体"/>
          <w:bCs/>
          <w:sz w:val="24"/>
        </w:rPr>
        <w:t>5</w:t>
      </w:r>
      <w:r w:rsidR="00FC46BD">
        <w:rPr>
          <w:rFonts w:ascii="黑体" w:eastAsia="黑体"/>
          <w:bCs/>
          <w:sz w:val="24"/>
        </w:rPr>
        <w:t>.5</w:t>
      </w:r>
      <w:r w:rsidRPr="00836A81">
        <w:rPr>
          <w:rFonts w:ascii="黑体" w:eastAsia="黑体" w:hint="eastAsia"/>
          <w:bCs/>
          <w:sz w:val="24"/>
        </w:rPr>
        <w:t>学分</w:t>
      </w:r>
      <w:r>
        <w:rPr>
          <w:rFonts w:ascii="黑体" w:eastAsia="黑体"/>
          <w:bCs/>
          <w:sz w:val="24"/>
        </w:rPr>
        <w:t>）</w:t>
      </w:r>
    </w:p>
    <w:p w:rsidR="00530667" w:rsidRDefault="00530667" w:rsidP="00530667">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w:t>
      </w:r>
      <w:r>
        <w:rPr>
          <w:rFonts w:ascii="黑体" w:eastAsia="黑体"/>
          <w:bCs/>
          <w:sz w:val="24"/>
        </w:rPr>
        <w:t>（</w:t>
      </w:r>
      <w:r w:rsidRPr="00836A81">
        <w:rPr>
          <w:rFonts w:ascii="黑体" w:eastAsia="黑体" w:hint="eastAsia"/>
          <w:bCs/>
          <w:sz w:val="24"/>
        </w:rPr>
        <w:t>共修读</w:t>
      </w:r>
      <w:r w:rsidR="00FC46BD">
        <w:rPr>
          <w:rFonts w:ascii="黑体" w:eastAsia="黑体"/>
          <w:bCs/>
          <w:sz w:val="24"/>
        </w:rPr>
        <w:t>29</w:t>
      </w:r>
      <w:r w:rsidRPr="00836A81">
        <w:rPr>
          <w:rFonts w:ascii="黑体" w:eastAsia="黑体" w:hint="eastAsia"/>
          <w:bCs/>
          <w:sz w:val="24"/>
        </w:rPr>
        <w:t>学分，其中实践实验环节修读</w:t>
      </w:r>
      <w:r w:rsidR="00FC46BD">
        <w:rPr>
          <w:rFonts w:ascii="黑体" w:eastAsia="黑体"/>
          <w:bCs/>
          <w:sz w:val="24"/>
        </w:rPr>
        <w:t>11</w:t>
      </w:r>
      <w:r w:rsidRPr="00836A81">
        <w:rPr>
          <w:rFonts w:ascii="黑体" w:eastAsia="黑体" w:hint="eastAsia"/>
          <w:bCs/>
          <w:sz w:val="24"/>
        </w:rPr>
        <w:t>学分</w:t>
      </w:r>
      <w:r>
        <w:rPr>
          <w:rFonts w:ascii="黑体" w:eastAsia="黑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11SDC06165</w:t>
            </w:r>
          </w:p>
        </w:tc>
        <w:tc>
          <w:tcPr>
            <w:tcW w:w="4535" w:type="dxa"/>
            <w:vAlign w:val="center"/>
          </w:tcPr>
          <w:p w:rsidR="00F34F42" w:rsidRDefault="00F34F42" w:rsidP="00B02163">
            <w:pPr>
              <w:rPr>
                <w:rFonts w:ascii="宋体" w:hAnsi="宋体" w:cs="宋体"/>
                <w:sz w:val="18"/>
                <w:szCs w:val="18"/>
              </w:rPr>
            </w:pPr>
            <w:r>
              <w:rPr>
                <w:rFonts w:ascii="宋体" w:hAnsi="宋体" w:cs="宋体" w:hint="eastAsia"/>
                <w:sz w:val="18"/>
                <w:szCs w:val="18"/>
              </w:rPr>
              <w:t>环境工程微生物学</w:t>
            </w:r>
          </w:p>
          <w:p w:rsidR="00F34F42" w:rsidRDefault="00F34F42" w:rsidP="00EC78AB">
            <w:pPr>
              <w:rPr>
                <w:rFonts w:ascii="宋体" w:hAnsi="宋体" w:cs="宋体"/>
                <w:sz w:val="18"/>
                <w:szCs w:val="18"/>
              </w:rPr>
            </w:pPr>
            <w:r w:rsidRPr="009D2347">
              <w:rPr>
                <w:color w:val="000000"/>
                <w:sz w:val="18"/>
                <w:szCs w:val="18"/>
              </w:rPr>
              <w:t xml:space="preserve">Environmental </w:t>
            </w:r>
            <w:r>
              <w:rPr>
                <w:rFonts w:hint="eastAsia"/>
                <w:color w:val="000000"/>
                <w:sz w:val="18"/>
                <w:szCs w:val="18"/>
              </w:rPr>
              <w:t xml:space="preserve">Engineering </w:t>
            </w:r>
            <w:r>
              <w:rPr>
                <w:color w:val="000000"/>
                <w:sz w:val="18"/>
                <w:szCs w:val="18"/>
              </w:rPr>
              <w:t>M</w:t>
            </w:r>
            <w:r w:rsidRPr="009D2347">
              <w:rPr>
                <w:color w:val="000000"/>
                <w:sz w:val="18"/>
                <w:szCs w:val="18"/>
              </w:rPr>
              <w:t>icrobiology</w:t>
            </w:r>
          </w:p>
        </w:tc>
        <w:tc>
          <w:tcPr>
            <w:tcW w:w="567" w:type="dxa"/>
            <w:vAlign w:val="center"/>
          </w:tcPr>
          <w:p w:rsidR="00F34F42" w:rsidRDefault="00F34F42" w:rsidP="00B02163">
            <w:pPr>
              <w:jc w:val="center"/>
            </w:pPr>
            <w: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4</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11SDC06166</w:t>
            </w:r>
          </w:p>
        </w:tc>
        <w:tc>
          <w:tcPr>
            <w:tcW w:w="4535" w:type="dxa"/>
            <w:vAlign w:val="center"/>
          </w:tcPr>
          <w:p w:rsidR="00F34F42" w:rsidRDefault="00F34F42" w:rsidP="00644AEE">
            <w:pPr>
              <w:snapToGrid w:val="0"/>
              <w:jc w:val="left"/>
              <w:rPr>
                <w:color w:val="000000"/>
                <w:sz w:val="18"/>
                <w:szCs w:val="18"/>
              </w:rPr>
            </w:pPr>
            <w:bookmarkStart w:id="13" w:name="OLE_LINK21"/>
            <w:bookmarkStart w:id="14" w:name="OLE_LINK22"/>
            <w:r w:rsidRPr="009D2347">
              <w:rPr>
                <w:rFonts w:hint="eastAsia"/>
                <w:color w:val="000000"/>
                <w:sz w:val="18"/>
                <w:szCs w:val="18"/>
              </w:rPr>
              <w:t>水污染控制工程</w:t>
            </w:r>
            <w:bookmarkEnd w:id="13"/>
            <w:bookmarkEnd w:id="14"/>
          </w:p>
          <w:p w:rsidR="00F34F42" w:rsidRDefault="00F34F42" w:rsidP="00644AEE">
            <w:pPr>
              <w:rPr>
                <w:rFonts w:ascii="宋体" w:hAnsi="宋体" w:cs="宋体"/>
                <w:sz w:val="18"/>
                <w:szCs w:val="18"/>
              </w:rPr>
            </w:pPr>
            <w:r w:rsidRPr="009F4289">
              <w:rPr>
                <w:color w:val="000000"/>
                <w:sz w:val="18"/>
                <w:szCs w:val="18"/>
              </w:rPr>
              <w:t> Water Pollution Control Engineering</w:t>
            </w:r>
          </w:p>
        </w:tc>
        <w:tc>
          <w:tcPr>
            <w:tcW w:w="567" w:type="dxa"/>
            <w:vAlign w:val="center"/>
          </w:tcPr>
          <w:p w:rsidR="00F34F42" w:rsidRDefault="00F34F42" w:rsidP="00B02163">
            <w:pPr>
              <w:jc w:val="center"/>
            </w:pPr>
            <w:r>
              <w:rPr>
                <w:rFonts w:hint="eastAsia"/>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11SDC06167</w:t>
            </w:r>
          </w:p>
        </w:tc>
        <w:tc>
          <w:tcPr>
            <w:tcW w:w="4535" w:type="dxa"/>
            <w:vAlign w:val="center"/>
          </w:tcPr>
          <w:p w:rsidR="00F34F42" w:rsidRDefault="00F34F42" w:rsidP="00644AEE">
            <w:pPr>
              <w:snapToGrid w:val="0"/>
              <w:jc w:val="left"/>
              <w:rPr>
                <w:color w:val="000000"/>
                <w:sz w:val="18"/>
                <w:szCs w:val="18"/>
              </w:rPr>
            </w:pPr>
            <w:r w:rsidRPr="009D2347">
              <w:rPr>
                <w:color w:val="000000"/>
                <w:sz w:val="18"/>
                <w:szCs w:val="18"/>
              </w:rPr>
              <w:t>大气污染控制工程</w:t>
            </w:r>
          </w:p>
          <w:p w:rsidR="00F34F42" w:rsidRDefault="00F34F42" w:rsidP="00644AEE">
            <w:pPr>
              <w:rPr>
                <w:rFonts w:ascii="宋体" w:hAnsi="宋体" w:cs="宋体"/>
                <w:sz w:val="18"/>
                <w:szCs w:val="18"/>
              </w:rPr>
            </w:pPr>
            <w:r w:rsidRPr="009F4289">
              <w:rPr>
                <w:color w:val="000000"/>
                <w:sz w:val="18"/>
                <w:szCs w:val="18"/>
              </w:rPr>
              <w:t xml:space="preserve">Air </w:t>
            </w:r>
            <w:r>
              <w:rPr>
                <w:color w:val="000000"/>
                <w:sz w:val="18"/>
                <w:szCs w:val="18"/>
              </w:rPr>
              <w:t>P</w:t>
            </w:r>
            <w:r w:rsidRPr="009F4289">
              <w:rPr>
                <w:color w:val="000000"/>
                <w:sz w:val="18"/>
                <w:szCs w:val="18"/>
              </w:rPr>
              <w:t xml:space="preserve">ollution </w:t>
            </w:r>
            <w:r>
              <w:rPr>
                <w:color w:val="000000"/>
                <w:sz w:val="18"/>
                <w:szCs w:val="18"/>
              </w:rPr>
              <w:t>C</w:t>
            </w:r>
            <w:r w:rsidRPr="009F4289">
              <w:rPr>
                <w:color w:val="000000"/>
                <w:sz w:val="18"/>
                <w:szCs w:val="18"/>
              </w:rPr>
              <w:t xml:space="preserve">ontrol </w:t>
            </w:r>
            <w:r>
              <w:rPr>
                <w:color w:val="000000"/>
                <w:sz w:val="18"/>
                <w:szCs w:val="18"/>
              </w:rPr>
              <w:t>E</w:t>
            </w:r>
            <w:r w:rsidRPr="009F4289">
              <w:rPr>
                <w:color w:val="000000"/>
                <w:sz w:val="18"/>
                <w:szCs w:val="18"/>
              </w:rPr>
              <w:t>ngineering</w:t>
            </w:r>
          </w:p>
        </w:tc>
        <w:tc>
          <w:tcPr>
            <w:tcW w:w="567" w:type="dxa"/>
            <w:vAlign w:val="center"/>
          </w:tcPr>
          <w:p w:rsidR="00F34F42" w:rsidRDefault="00F34F42" w:rsidP="00B02163">
            <w:pPr>
              <w:jc w:val="center"/>
            </w:pPr>
            <w:r>
              <w:rPr>
                <w:rFonts w:hint="eastAsia"/>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3</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6</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11SDC06168</w:t>
            </w:r>
          </w:p>
        </w:tc>
        <w:tc>
          <w:tcPr>
            <w:tcW w:w="4535" w:type="dxa"/>
            <w:vAlign w:val="center"/>
          </w:tcPr>
          <w:p w:rsidR="00F34F42" w:rsidRDefault="00F34F42" w:rsidP="00644AEE">
            <w:pPr>
              <w:snapToGrid w:val="0"/>
              <w:jc w:val="left"/>
              <w:rPr>
                <w:color w:val="000000"/>
                <w:sz w:val="18"/>
                <w:szCs w:val="18"/>
              </w:rPr>
            </w:pPr>
            <w:r w:rsidRPr="009D2347">
              <w:rPr>
                <w:color w:val="000000"/>
                <w:sz w:val="18"/>
                <w:szCs w:val="18"/>
              </w:rPr>
              <w:t>固体废物处理与资源化</w:t>
            </w:r>
          </w:p>
          <w:p w:rsidR="00F34F42" w:rsidRDefault="00F34F42" w:rsidP="00644AEE">
            <w:pPr>
              <w:rPr>
                <w:rFonts w:ascii="宋体" w:hAnsi="宋体" w:cs="宋体"/>
                <w:sz w:val="18"/>
                <w:szCs w:val="18"/>
              </w:rPr>
            </w:pPr>
            <w:r w:rsidRPr="009F4289">
              <w:rPr>
                <w:color w:val="000000"/>
                <w:sz w:val="18"/>
                <w:szCs w:val="18"/>
              </w:rPr>
              <w:t xml:space="preserve">Solid </w:t>
            </w:r>
            <w:r>
              <w:rPr>
                <w:color w:val="000000"/>
                <w:sz w:val="18"/>
                <w:szCs w:val="18"/>
              </w:rPr>
              <w:t>W</w:t>
            </w:r>
            <w:r w:rsidRPr="009F4289">
              <w:rPr>
                <w:color w:val="000000"/>
                <w:sz w:val="18"/>
                <w:szCs w:val="18"/>
              </w:rPr>
              <w:t xml:space="preserve">aste </w:t>
            </w:r>
            <w:r>
              <w:rPr>
                <w:color w:val="000000"/>
                <w:sz w:val="18"/>
                <w:szCs w:val="18"/>
              </w:rPr>
              <w:t>T</w:t>
            </w:r>
            <w:r w:rsidRPr="009F4289">
              <w:rPr>
                <w:color w:val="000000"/>
                <w:sz w:val="18"/>
                <w:szCs w:val="18"/>
              </w:rPr>
              <w:t xml:space="preserve">reatment and </w:t>
            </w:r>
            <w:r>
              <w:rPr>
                <w:color w:val="000000"/>
                <w:sz w:val="18"/>
                <w:szCs w:val="18"/>
              </w:rPr>
              <w:t>R</w:t>
            </w:r>
            <w:r w:rsidRPr="009F4289">
              <w:rPr>
                <w:color w:val="000000"/>
                <w:sz w:val="18"/>
                <w:szCs w:val="18"/>
              </w:rPr>
              <w:t>ecycling</w:t>
            </w:r>
          </w:p>
        </w:tc>
        <w:tc>
          <w:tcPr>
            <w:tcW w:w="567" w:type="dxa"/>
            <w:vAlign w:val="center"/>
          </w:tcPr>
          <w:p w:rsidR="00F34F42" w:rsidRDefault="00F34F42" w:rsidP="00B02163">
            <w:pPr>
              <w:jc w:val="center"/>
            </w:pPr>
            <w:r>
              <w:rPr>
                <w:rFonts w:hint="eastAsia"/>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6</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11SDC06169</w:t>
            </w:r>
          </w:p>
        </w:tc>
        <w:tc>
          <w:tcPr>
            <w:tcW w:w="4535" w:type="dxa"/>
            <w:vAlign w:val="center"/>
          </w:tcPr>
          <w:p w:rsidR="00F34F42" w:rsidRPr="005D6B33" w:rsidRDefault="00F34F42" w:rsidP="00644AEE">
            <w:pPr>
              <w:snapToGrid w:val="0"/>
              <w:jc w:val="left"/>
              <w:rPr>
                <w:color w:val="000000"/>
                <w:sz w:val="18"/>
                <w:szCs w:val="18"/>
              </w:rPr>
            </w:pPr>
            <w:bookmarkStart w:id="15" w:name="OLE_LINK6"/>
            <w:bookmarkStart w:id="16" w:name="OLE_LINK7"/>
            <w:r w:rsidRPr="005D6B33">
              <w:rPr>
                <w:color w:val="000000"/>
                <w:sz w:val="18"/>
                <w:szCs w:val="18"/>
              </w:rPr>
              <w:t>物理性污染控制工程</w:t>
            </w:r>
            <w:bookmarkEnd w:id="15"/>
            <w:bookmarkEnd w:id="16"/>
          </w:p>
          <w:p w:rsidR="00F34F42" w:rsidRDefault="00F34F42" w:rsidP="00644AEE">
            <w:pPr>
              <w:rPr>
                <w:rFonts w:ascii="宋体" w:hAnsi="宋体" w:cs="宋体"/>
                <w:sz w:val="18"/>
                <w:szCs w:val="18"/>
              </w:rPr>
            </w:pPr>
            <w:r w:rsidRPr="005D6B33">
              <w:rPr>
                <w:sz w:val="18"/>
                <w:szCs w:val="18"/>
              </w:rPr>
              <w:t>Physical Pollution Control Project</w:t>
            </w:r>
          </w:p>
        </w:tc>
        <w:tc>
          <w:tcPr>
            <w:tcW w:w="567" w:type="dxa"/>
            <w:vAlign w:val="center"/>
          </w:tcPr>
          <w:p w:rsidR="00F34F42" w:rsidRDefault="00F34F42" w:rsidP="00B02163">
            <w:pPr>
              <w:jc w:val="center"/>
            </w:pPr>
            <w:r>
              <w:rPr>
                <w:rFonts w:hint="eastAsia"/>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11SDC06170</w:t>
            </w:r>
          </w:p>
        </w:tc>
        <w:tc>
          <w:tcPr>
            <w:tcW w:w="4535" w:type="dxa"/>
            <w:vAlign w:val="center"/>
          </w:tcPr>
          <w:p w:rsidR="00F34F42" w:rsidRPr="009D2347" w:rsidRDefault="00F34F42" w:rsidP="00EC78AB">
            <w:pPr>
              <w:snapToGrid w:val="0"/>
              <w:jc w:val="left"/>
              <w:rPr>
                <w:color w:val="000000"/>
                <w:sz w:val="18"/>
                <w:szCs w:val="18"/>
              </w:rPr>
            </w:pPr>
            <w:bookmarkStart w:id="17" w:name="OLE_LINK3"/>
            <w:bookmarkStart w:id="18" w:name="OLE_LINK4"/>
            <w:r w:rsidRPr="009D2347">
              <w:rPr>
                <w:rFonts w:hint="eastAsia"/>
                <w:color w:val="000000"/>
                <w:sz w:val="18"/>
                <w:szCs w:val="18"/>
              </w:rPr>
              <w:t>环境影响评价</w:t>
            </w:r>
            <w:bookmarkEnd w:id="17"/>
            <w:bookmarkEnd w:id="18"/>
          </w:p>
          <w:p w:rsidR="00F34F42" w:rsidRDefault="00F34F42" w:rsidP="00EC78AB">
            <w:pPr>
              <w:rPr>
                <w:rFonts w:ascii="宋体" w:hAnsi="宋体" w:cs="宋体"/>
                <w:sz w:val="18"/>
                <w:szCs w:val="18"/>
              </w:rPr>
            </w:pPr>
            <w:r w:rsidRPr="009D2347">
              <w:rPr>
                <w:color w:val="000000"/>
                <w:sz w:val="18"/>
                <w:szCs w:val="18"/>
              </w:rPr>
              <w:t xml:space="preserve">Environmental </w:t>
            </w:r>
            <w:r>
              <w:rPr>
                <w:color w:val="000000"/>
                <w:sz w:val="18"/>
                <w:szCs w:val="18"/>
              </w:rPr>
              <w:t>E</w:t>
            </w:r>
            <w:r w:rsidRPr="009D2347">
              <w:rPr>
                <w:color w:val="000000"/>
                <w:sz w:val="18"/>
                <w:szCs w:val="18"/>
              </w:rPr>
              <w:t xml:space="preserve">ffects </w:t>
            </w:r>
            <w:r>
              <w:rPr>
                <w:color w:val="000000"/>
                <w:sz w:val="18"/>
                <w:szCs w:val="18"/>
              </w:rPr>
              <w:t>E</w:t>
            </w:r>
            <w:r w:rsidRPr="009D2347">
              <w:rPr>
                <w:color w:val="000000"/>
                <w:sz w:val="18"/>
                <w:szCs w:val="18"/>
              </w:rPr>
              <w:t>valuation</w:t>
            </w:r>
          </w:p>
        </w:tc>
        <w:tc>
          <w:tcPr>
            <w:tcW w:w="567" w:type="dxa"/>
            <w:vAlign w:val="center"/>
          </w:tcPr>
          <w:p w:rsidR="00F34F42" w:rsidRDefault="00F34F42" w:rsidP="00B02163">
            <w:pPr>
              <w:jc w:val="center"/>
            </w:pPr>
            <w:r>
              <w:rPr>
                <w:rFonts w:hint="eastAsia"/>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6</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11SDC06171</w:t>
            </w:r>
          </w:p>
        </w:tc>
        <w:tc>
          <w:tcPr>
            <w:tcW w:w="4535" w:type="dxa"/>
            <w:vAlign w:val="center"/>
          </w:tcPr>
          <w:p w:rsidR="00F34F42" w:rsidRPr="00EA21C1" w:rsidRDefault="00F34F42" w:rsidP="00EC78AB">
            <w:pPr>
              <w:snapToGrid w:val="0"/>
              <w:jc w:val="left"/>
              <w:rPr>
                <w:color w:val="000000"/>
                <w:sz w:val="18"/>
                <w:szCs w:val="18"/>
              </w:rPr>
            </w:pPr>
            <w:r w:rsidRPr="00EA21C1">
              <w:rPr>
                <w:color w:val="000000"/>
                <w:sz w:val="18"/>
                <w:szCs w:val="18"/>
              </w:rPr>
              <w:t>环境规划与管理</w:t>
            </w:r>
          </w:p>
          <w:p w:rsidR="00F34F42" w:rsidRDefault="00F34F42" w:rsidP="00EC78AB">
            <w:pPr>
              <w:rPr>
                <w:rFonts w:ascii="宋体" w:hAnsi="宋体" w:cs="宋体"/>
                <w:sz w:val="18"/>
                <w:szCs w:val="18"/>
              </w:rPr>
            </w:pPr>
            <w:r w:rsidRPr="00EA21C1">
              <w:rPr>
                <w:color w:val="000000"/>
                <w:sz w:val="18"/>
                <w:szCs w:val="18"/>
              </w:rPr>
              <w:t xml:space="preserve">Environmental </w:t>
            </w:r>
            <w:r>
              <w:rPr>
                <w:color w:val="000000"/>
                <w:sz w:val="18"/>
                <w:szCs w:val="18"/>
              </w:rPr>
              <w:t>P</w:t>
            </w:r>
            <w:r w:rsidRPr="00EA21C1">
              <w:rPr>
                <w:color w:val="000000"/>
                <w:sz w:val="18"/>
                <w:szCs w:val="18"/>
              </w:rPr>
              <w:t xml:space="preserve">lanning and </w:t>
            </w:r>
            <w:r>
              <w:rPr>
                <w:color w:val="000000"/>
                <w:sz w:val="18"/>
                <w:szCs w:val="18"/>
              </w:rPr>
              <w:t>M</w:t>
            </w:r>
            <w:r w:rsidRPr="00EA21C1">
              <w:rPr>
                <w:color w:val="000000"/>
                <w:sz w:val="18"/>
                <w:szCs w:val="18"/>
              </w:rPr>
              <w:t>anagement</w:t>
            </w:r>
          </w:p>
        </w:tc>
        <w:tc>
          <w:tcPr>
            <w:tcW w:w="567" w:type="dxa"/>
            <w:vAlign w:val="center"/>
          </w:tcPr>
          <w:p w:rsidR="00F34F42" w:rsidRDefault="00F34F42" w:rsidP="00B02163">
            <w:pPr>
              <w:snapToGrid w:val="0"/>
              <w:jc w:val="center"/>
            </w:pPr>
            <w:r>
              <w:rPr>
                <w:rFonts w:hint="eastAsia"/>
                <w:sz w:val="20"/>
                <w:szCs w:val="20"/>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F34F42" w:rsidRPr="00287C3C" w:rsidRDefault="00F34F42" w:rsidP="00B02163">
            <w:pPr>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11SDC06172</w:t>
            </w:r>
          </w:p>
        </w:tc>
        <w:tc>
          <w:tcPr>
            <w:tcW w:w="4535" w:type="dxa"/>
            <w:vAlign w:val="center"/>
          </w:tcPr>
          <w:p w:rsidR="00F34F42" w:rsidRDefault="00F34F42" w:rsidP="00EC78AB">
            <w:pPr>
              <w:snapToGrid w:val="0"/>
              <w:jc w:val="left"/>
              <w:rPr>
                <w:color w:val="000000"/>
                <w:sz w:val="18"/>
                <w:szCs w:val="18"/>
              </w:rPr>
            </w:pPr>
            <w:r w:rsidRPr="009D2347">
              <w:rPr>
                <w:rFonts w:hint="eastAsia"/>
                <w:color w:val="000000"/>
                <w:sz w:val="18"/>
                <w:szCs w:val="18"/>
              </w:rPr>
              <w:t>毕业实习</w:t>
            </w:r>
          </w:p>
          <w:p w:rsidR="00F34F42" w:rsidRPr="00683474" w:rsidRDefault="00F34F42" w:rsidP="00EC78AB">
            <w:pPr>
              <w:rPr>
                <w:rFonts w:ascii="宋体" w:hAnsi="宋体" w:cs="宋体"/>
                <w:sz w:val="18"/>
                <w:szCs w:val="18"/>
              </w:rPr>
            </w:pPr>
            <w:r w:rsidRPr="00903BAE">
              <w:rPr>
                <w:rFonts w:hint="eastAsia"/>
                <w:sz w:val="18"/>
                <w:szCs w:val="18"/>
              </w:rPr>
              <w:t>Graduation Practice</w:t>
            </w:r>
          </w:p>
        </w:tc>
        <w:tc>
          <w:tcPr>
            <w:tcW w:w="567" w:type="dxa"/>
            <w:vAlign w:val="center"/>
          </w:tcPr>
          <w:p w:rsidR="00F34F42" w:rsidRPr="00683474" w:rsidRDefault="00F34F42" w:rsidP="00B02163">
            <w:pPr>
              <w:adjustRightInd w:val="0"/>
              <w:snapToGrid w:val="0"/>
              <w:jc w:val="center"/>
              <w:rPr>
                <w:rFonts w:ascii="宋体" w:cs="宋体"/>
                <w:sz w:val="18"/>
                <w:szCs w:val="18"/>
              </w:rPr>
            </w:pPr>
            <w:r w:rsidRPr="00683474">
              <w:rPr>
                <w:rFonts w:ascii="宋体" w:hAnsi="宋体" w:cs="宋体" w:hint="eastAsia"/>
                <w:sz w:val="18"/>
                <w:szCs w:val="18"/>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r w:rsidRPr="00287C3C">
              <w:rPr>
                <w:rFonts w:ascii="宋体" w:hAnsi="宋体" w:hint="eastAsia"/>
                <w:sz w:val="18"/>
                <w:szCs w:val="18"/>
              </w:rPr>
              <w:t>周</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r w:rsidRPr="00287C3C">
              <w:rPr>
                <w:rFonts w:ascii="宋体" w:hAnsi="宋体" w:hint="eastAsia"/>
                <w:sz w:val="18"/>
                <w:szCs w:val="18"/>
              </w:rPr>
              <w:t>周</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7</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11SDC06173</w:t>
            </w:r>
          </w:p>
        </w:tc>
        <w:tc>
          <w:tcPr>
            <w:tcW w:w="4535" w:type="dxa"/>
            <w:vAlign w:val="center"/>
          </w:tcPr>
          <w:p w:rsidR="00F34F42" w:rsidRPr="00967AE8" w:rsidRDefault="00F34F42" w:rsidP="00967AE8">
            <w:pPr>
              <w:rPr>
                <w:rFonts w:ascii="宋体" w:hAnsi="宋体" w:cs="宋体"/>
                <w:sz w:val="18"/>
                <w:szCs w:val="18"/>
              </w:rPr>
            </w:pPr>
            <w:r w:rsidRPr="00683474">
              <w:rPr>
                <w:rFonts w:ascii="宋体" w:hAnsi="宋体" w:cs="宋体" w:hint="eastAsia"/>
                <w:sz w:val="18"/>
                <w:szCs w:val="18"/>
              </w:rPr>
              <w:t>毕业</w:t>
            </w:r>
            <w:r>
              <w:rPr>
                <w:rFonts w:ascii="宋体" w:hAnsi="宋体" w:cs="宋体" w:hint="eastAsia"/>
                <w:sz w:val="18"/>
                <w:szCs w:val="18"/>
              </w:rPr>
              <w:t>论文（</w:t>
            </w:r>
            <w:r w:rsidRPr="00683474">
              <w:rPr>
                <w:rFonts w:ascii="宋体" w:hAnsi="宋体" w:cs="宋体" w:hint="eastAsia"/>
                <w:sz w:val="18"/>
                <w:szCs w:val="18"/>
              </w:rPr>
              <w:t>设计</w:t>
            </w:r>
            <w:r>
              <w:rPr>
                <w:rFonts w:ascii="宋体" w:hAnsi="宋体" w:cs="宋体" w:hint="eastAsia"/>
                <w:sz w:val="18"/>
                <w:szCs w:val="18"/>
              </w:rPr>
              <w:t>）</w:t>
            </w:r>
          </w:p>
          <w:p w:rsidR="00F34F42" w:rsidRPr="00683474" w:rsidRDefault="00F34F42" w:rsidP="00967AE8">
            <w:pPr>
              <w:rPr>
                <w:rFonts w:ascii="宋体" w:hAnsi="宋体" w:cs="宋体"/>
                <w:sz w:val="18"/>
                <w:szCs w:val="18"/>
              </w:rPr>
            </w:pPr>
            <w:r w:rsidRPr="00903BAE">
              <w:rPr>
                <w:color w:val="000000"/>
                <w:sz w:val="18"/>
                <w:szCs w:val="18"/>
              </w:rPr>
              <w:t xml:space="preserve">Graduation </w:t>
            </w:r>
            <w:r>
              <w:rPr>
                <w:rFonts w:hint="eastAsia"/>
                <w:color w:val="000000"/>
                <w:sz w:val="18"/>
                <w:szCs w:val="18"/>
              </w:rPr>
              <w:t>Thesis</w:t>
            </w:r>
            <w:r>
              <w:rPr>
                <w:rFonts w:hint="eastAsia"/>
                <w:color w:val="000000"/>
                <w:sz w:val="18"/>
                <w:szCs w:val="18"/>
              </w:rPr>
              <w:t>（</w:t>
            </w:r>
            <w:r w:rsidRPr="00903BAE">
              <w:rPr>
                <w:color w:val="000000"/>
                <w:sz w:val="18"/>
                <w:szCs w:val="18"/>
              </w:rPr>
              <w:t>Desig</w:t>
            </w:r>
            <w:r>
              <w:rPr>
                <w:rFonts w:hint="eastAsia"/>
                <w:color w:val="000000"/>
                <w:sz w:val="18"/>
                <w:szCs w:val="18"/>
              </w:rPr>
              <w:t>n</w:t>
            </w:r>
            <w:r>
              <w:rPr>
                <w:color w:val="000000"/>
                <w:sz w:val="18"/>
                <w:szCs w:val="18"/>
              </w:rPr>
              <w:t>）</w:t>
            </w:r>
          </w:p>
        </w:tc>
        <w:tc>
          <w:tcPr>
            <w:tcW w:w="567" w:type="dxa"/>
            <w:vAlign w:val="center"/>
          </w:tcPr>
          <w:p w:rsidR="00F34F42" w:rsidRPr="00683474" w:rsidRDefault="00F34F42" w:rsidP="00B02163">
            <w:pPr>
              <w:adjustRightInd w:val="0"/>
              <w:snapToGrid w:val="0"/>
              <w:jc w:val="center"/>
              <w:rPr>
                <w:rFonts w:ascii="宋体" w:hAnsi="宋体" w:cs="宋体"/>
                <w:sz w:val="18"/>
                <w:szCs w:val="18"/>
              </w:rPr>
            </w:pPr>
            <w:r w:rsidRPr="00683474">
              <w:rPr>
                <w:rFonts w:ascii="宋体" w:hAnsi="宋体" w:cs="宋体" w:hint="eastAsia"/>
                <w:sz w:val="18"/>
                <w:szCs w:val="18"/>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 xml:space="preserve">8 </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11周</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11周</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8</w:t>
            </w:r>
          </w:p>
        </w:tc>
      </w:tr>
      <w:tr w:rsidR="00F34F42" w:rsidRPr="0055772A" w:rsidTr="005F220A">
        <w:trPr>
          <w:trHeight w:val="510"/>
          <w:jc w:val="center"/>
        </w:trPr>
        <w:tc>
          <w:tcPr>
            <w:tcW w:w="1134" w:type="dxa"/>
            <w:vAlign w:val="center"/>
          </w:tcPr>
          <w:p w:rsidR="00F34F42" w:rsidRPr="0055772A" w:rsidRDefault="00F34F42"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F34F42" w:rsidRPr="0055772A" w:rsidRDefault="00F34F42" w:rsidP="005F220A">
            <w:pPr>
              <w:snapToGrid w:val="0"/>
              <w:jc w:val="center"/>
              <w:rPr>
                <w:rFonts w:asciiTheme="minorEastAsia" w:eastAsiaTheme="minorEastAsia" w:hAnsiTheme="minorEastAsia"/>
                <w:sz w:val="18"/>
                <w:szCs w:val="18"/>
              </w:rPr>
            </w:pPr>
          </w:p>
        </w:tc>
        <w:tc>
          <w:tcPr>
            <w:tcW w:w="567"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29</w:t>
            </w:r>
          </w:p>
        </w:tc>
        <w:tc>
          <w:tcPr>
            <w:tcW w:w="567"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306/14</w:t>
            </w:r>
            <w:r>
              <w:rPr>
                <w:rFonts w:asciiTheme="minorEastAsia" w:eastAsiaTheme="minorEastAsia" w:hAnsiTheme="minorEastAsia" w:hint="eastAsia"/>
                <w:sz w:val="18"/>
                <w:szCs w:val="18"/>
              </w:rPr>
              <w:t>周</w:t>
            </w:r>
          </w:p>
        </w:tc>
        <w:tc>
          <w:tcPr>
            <w:tcW w:w="567"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306</w:t>
            </w:r>
          </w:p>
        </w:tc>
        <w:tc>
          <w:tcPr>
            <w:tcW w:w="567"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r>
              <w:rPr>
                <w:rFonts w:ascii="宋体" w:hAnsi="宋体" w:hint="eastAsia"/>
                <w:sz w:val="18"/>
                <w:szCs w:val="18"/>
              </w:rPr>
              <w:t>14</w:t>
            </w:r>
            <w:r w:rsidRPr="00287C3C">
              <w:rPr>
                <w:rFonts w:ascii="宋体" w:hAnsi="宋体" w:hint="eastAsia"/>
                <w:sz w:val="18"/>
                <w:szCs w:val="18"/>
              </w:rPr>
              <w:t>周</w:t>
            </w:r>
          </w:p>
        </w:tc>
        <w:tc>
          <w:tcPr>
            <w:tcW w:w="567"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p>
        </w:tc>
      </w:tr>
    </w:tbl>
    <w:p w:rsidR="00530667" w:rsidRDefault="00530667" w:rsidP="00530667">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.专业拓展</w:t>
      </w:r>
      <w:r>
        <w:rPr>
          <w:rFonts w:ascii="黑体" w:eastAsia="黑体"/>
          <w:bCs/>
          <w:sz w:val="24"/>
        </w:rPr>
        <w:t>课（</w:t>
      </w:r>
      <w:r w:rsidRPr="00836A81">
        <w:rPr>
          <w:rFonts w:ascii="黑体" w:eastAsia="黑体" w:hint="eastAsia"/>
          <w:bCs/>
          <w:sz w:val="24"/>
        </w:rPr>
        <w:t>最低修读</w:t>
      </w:r>
      <w:r w:rsidR="00FC46BD">
        <w:rPr>
          <w:rFonts w:ascii="黑体" w:eastAsia="黑体"/>
          <w:bCs/>
          <w:sz w:val="24"/>
        </w:rPr>
        <w:t>2</w:t>
      </w:r>
      <w:r w:rsidR="001E4D88">
        <w:rPr>
          <w:rFonts w:ascii="黑体" w:eastAsia="黑体"/>
          <w:bCs/>
          <w:sz w:val="24"/>
        </w:rPr>
        <w:t>1</w:t>
      </w:r>
      <w:r w:rsidRPr="00836A81">
        <w:rPr>
          <w:rFonts w:ascii="黑体" w:eastAsia="黑体" w:hint="eastAsia"/>
          <w:bCs/>
          <w:sz w:val="24"/>
        </w:rPr>
        <w:t>学分，其中实践实验环节最低修读</w:t>
      </w:r>
      <w:r w:rsidR="00FC46BD">
        <w:rPr>
          <w:rFonts w:ascii="黑体" w:eastAsia="黑体"/>
          <w:bCs/>
          <w:sz w:val="24"/>
        </w:rPr>
        <w:t>1</w:t>
      </w:r>
      <w:r w:rsidR="001E4D88">
        <w:rPr>
          <w:rFonts w:ascii="黑体" w:eastAsia="黑体" w:hint="eastAsia"/>
          <w:bCs/>
          <w:sz w:val="24"/>
        </w:rPr>
        <w:t>4</w:t>
      </w:r>
      <w:r w:rsidR="00FC46BD">
        <w:rPr>
          <w:rFonts w:ascii="黑体" w:eastAsia="黑体"/>
          <w:bCs/>
          <w:sz w:val="24"/>
        </w:rPr>
        <w:t>.5</w:t>
      </w:r>
      <w:r w:rsidRPr="00836A81">
        <w:rPr>
          <w:rFonts w:ascii="黑体" w:eastAsia="黑体" w:hint="eastAsia"/>
          <w:bCs/>
          <w:sz w:val="24"/>
        </w:rPr>
        <w:t>学分</w:t>
      </w:r>
      <w:r>
        <w:rPr>
          <w:rFonts w:ascii="黑体" w:eastAsia="黑体"/>
          <w:bCs/>
          <w:sz w:val="24"/>
        </w:rPr>
        <w:t>）</w:t>
      </w:r>
    </w:p>
    <w:p w:rsidR="00FB649B" w:rsidRPr="00FB649B" w:rsidRDefault="007A327C"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（1）</w:t>
      </w:r>
      <w:r w:rsidR="00FB649B">
        <w:rPr>
          <w:rFonts w:ascii="黑体" w:eastAsia="黑体" w:hint="eastAsia"/>
          <w:bCs/>
          <w:sz w:val="24"/>
        </w:rPr>
        <w:t>学术研究</w:t>
      </w:r>
      <w:r w:rsidR="009505C1">
        <w:rPr>
          <w:rFonts w:ascii="黑体" w:eastAsia="黑体" w:hint="eastAsia"/>
          <w:bCs/>
          <w:sz w:val="24"/>
        </w:rPr>
        <w:t>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11SDC06174</w:t>
            </w:r>
          </w:p>
        </w:tc>
        <w:tc>
          <w:tcPr>
            <w:tcW w:w="4535" w:type="dxa"/>
            <w:vAlign w:val="center"/>
          </w:tcPr>
          <w:p w:rsidR="00F34F42" w:rsidRDefault="00F34F42" w:rsidP="00644AEE">
            <w:pPr>
              <w:snapToGrid w:val="0"/>
              <w:jc w:val="left"/>
              <w:rPr>
                <w:color w:val="000000"/>
                <w:sz w:val="18"/>
                <w:szCs w:val="18"/>
              </w:rPr>
            </w:pPr>
            <w:bookmarkStart w:id="19" w:name="OLE_LINK14"/>
            <w:r w:rsidRPr="009D2347">
              <w:rPr>
                <w:rFonts w:hint="eastAsia"/>
                <w:color w:val="000000"/>
                <w:sz w:val="18"/>
                <w:szCs w:val="18"/>
              </w:rPr>
              <w:t>环境法与环境经济</w:t>
            </w:r>
          </w:p>
          <w:p w:rsidR="00F34F42" w:rsidRDefault="00F34F42" w:rsidP="00644AEE">
            <w:pPr>
              <w:rPr>
                <w:rFonts w:ascii="宋体" w:hAnsi="宋体" w:cs="宋体"/>
                <w:sz w:val="18"/>
                <w:szCs w:val="18"/>
              </w:rPr>
            </w:pPr>
            <w:r w:rsidRPr="005D6B33">
              <w:rPr>
                <w:color w:val="000000"/>
                <w:sz w:val="18"/>
                <w:szCs w:val="18"/>
              </w:rPr>
              <w:t>Environmental Law and Environmental Economics</w:t>
            </w:r>
            <w:bookmarkEnd w:id="19"/>
          </w:p>
        </w:tc>
        <w:tc>
          <w:tcPr>
            <w:tcW w:w="567" w:type="dxa"/>
            <w:vAlign w:val="center"/>
          </w:tcPr>
          <w:p w:rsidR="00F34F42" w:rsidRDefault="00F34F42" w:rsidP="00B02163">
            <w:pPr>
              <w:snapToGrid w:val="0"/>
              <w:jc w:val="center"/>
              <w:rPr>
                <w:sz w:val="20"/>
                <w:szCs w:val="20"/>
              </w:rPr>
            </w:pPr>
            <w:r>
              <w:rPr>
                <w:rFonts w:hint="eastAsia"/>
                <w:sz w:val="20"/>
                <w:szCs w:val="20"/>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6</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11SDC06175</w:t>
            </w:r>
          </w:p>
        </w:tc>
        <w:tc>
          <w:tcPr>
            <w:tcW w:w="4535" w:type="dxa"/>
            <w:vAlign w:val="center"/>
          </w:tcPr>
          <w:p w:rsidR="00F34F42" w:rsidRDefault="00F34F42" w:rsidP="00B02163">
            <w:pPr>
              <w:rPr>
                <w:rFonts w:ascii="宋体" w:hAnsi="宋体" w:cs="宋体"/>
                <w:sz w:val="18"/>
                <w:szCs w:val="18"/>
              </w:rPr>
            </w:pPr>
            <w:r>
              <w:rPr>
                <w:rFonts w:ascii="宋体" w:hAnsi="宋体" w:cs="宋体" w:hint="eastAsia"/>
                <w:sz w:val="18"/>
                <w:szCs w:val="18"/>
              </w:rPr>
              <w:t>环境工程微生物学实验</w:t>
            </w:r>
          </w:p>
          <w:p w:rsidR="00F34F42" w:rsidRDefault="00F34F42" w:rsidP="007575F1">
            <w:pPr>
              <w:rPr>
                <w:rFonts w:ascii="宋体" w:hAnsi="宋体" w:cs="宋体"/>
                <w:sz w:val="18"/>
                <w:szCs w:val="18"/>
              </w:rPr>
            </w:pPr>
            <w:r w:rsidRPr="009D2347">
              <w:rPr>
                <w:color w:val="000000"/>
                <w:sz w:val="18"/>
                <w:szCs w:val="18"/>
              </w:rPr>
              <w:t xml:space="preserve">Experiment </w:t>
            </w:r>
            <w:r w:rsidR="007575F1">
              <w:rPr>
                <w:rFonts w:hint="eastAsia"/>
                <w:color w:val="000000"/>
                <w:sz w:val="18"/>
                <w:szCs w:val="18"/>
              </w:rPr>
              <w:t>i</w:t>
            </w:r>
            <w:r w:rsidRPr="009D2347">
              <w:rPr>
                <w:color w:val="000000"/>
                <w:sz w:val="18"/>
                <w:szCs w:val="18"/>
              </w:rPr>
              <w:t>n</w:t>
            </w:r>
            <w:r>
              <w:rPr>
                <w:rFonts w:hint="eastAsia"/>
                <w:color w:val="000000"/>
                <w:sz w:val="18"/>
                <w:szCs w:val="18"/>
              </w:rPr>
              <w:t xml:space="preserve"> </w:t>
            </w:r>
            <w:r w:rsidRPr="009D2347">
              <w:rPr>
                <w:color w:val="000000"/>
                <w:sz w:val="18"/>
                <w:szCs w:val="18"/>
              </w:rPr>
              <w:t xml:space="preserve">Environmental </w:t>
            </w:r>
            <w:r>
              <w:rPr>
                <w:rFonts w:hint="eastAsia"/>
                <w:color w:val="000000"/>
                <w:sz w:val="18"/>
                <w:szCs w:val="18"/>
              </w:rPr>
              <w:t xml:space="preserve">Engineering </w:t>
            </w:r>
            <w:r>
              <w:rPr>
                <w:color w:val="000000"/>
                <w:sz w:val="18"/>
                <w:szCs w:val="18"/>
              </w:rPr>
              <w:t>M</w:t>
            </w:r>
            <w:r w:rsidRPr="009D2347">
              <w:rPr>
                <w:color w:val="000000"/>
                <w:sz w:val="18"/>
                <w:szCs w:val="18"/>
              </w:rPr>
              <w:t>icrobiology</w:t>
            </w:r>
          </w:p>
        </w:tc>
        <w:tc>
          <w:tcPr>
            <w:tcW w:w="567" w:type="dxa"/>
            <w:vAlign w:val="center"/>
          </w:tcPr>
          <w:p w:rsidR="00F34F42" w:rsidRDefault="00F34F42" w:rsidP="00B02163">
            <w:pPr>
              <w:jc w:val="center"/>
            </w:pPr>
            <w: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1.5</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4</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lastRenderedPageBreak/>
              <w:t>11SDC06176</w:t>
            </w:r>
          </w:p>
        </w:tc>
        <w:tc>
          <w:tcPr>
            <w:tcW w:w="4535" w:type="dxa"/>
            <w:vAlign w:val="center"/>
          </w:tcPr>
          <w:p w:rsidR="00F34F42" w:rsidRDefault="00F34F42" w:rsidP="00B02163">
            <w:pPr>
              <w:rPr>
                <w:rFonts w:ascii="宋体" w:hAnsi="宋体" w:cs="宋体"/>
                <w:sz w:val="18"/>
                <w:szCs w:val="18"/>
              </w:rPr>
            </w:pPr>
            <w:r>
              <w:rPr>
                <w:rFonts w:ascii="宋体" w:hAnsi="宋体" w:cs="宋体" w:hint="eastAsia"/>
                <w:sz w:val="18"/>
                <w:szCs w:val="18"/>
              </w:rPr>
              <w:t>环境监测实验</w:t>
            </w:r>
          </w:p>
          <w:p w:rsidR="00F34F42" w:rsidRDefault="00F34F42" w:rsidP="007575F1">
            <w:pPr>
              <w:rPr>
                <w:rFonts w:ascii="宋体" w:hAnsi="宋体" w:cs="宋体"/>
                <w:sz w:val="18"/>
                <w:szCs w:val="18"/>
              </w:rPr>
            </w:pPr>
            <w:r w:rsidRPr="009D2347">
              <w:rPr>
                <w:color w:val="000000"/>
                <w:sz w:val="18"/>
                <w:szCs w:val="18"/>
              </w:rPr>
              <w:t xml:space="preserve">Experiment </w:t>
            </w:r>
            <w:r w:rsidR="007575F1">
              <w:rPr>
                <w:rFonts w:hint="eastAsia"/>
                <w:color w:val="000000"/>
                <w:sz w:val="18"/>
                <w:szCs w:val="18"/>
              </w:rPr>
              <w:t>i</w:t>
            </w:r>
            <w:r w:rsidRPr="009D2347">
              <w:rPr>
                <w:color w:val="000000"/>
                <w:sz w:val="18"/>
                <w:szCs w:val="18"/>
              </w:rPr>
              <w:t>n Environmental Monitoring</w:t>
            </w:r>
          </w:p>
        </w:tc>
        <w:tc>
          <w:tcPr>
            <w:tcW w:w="567" w:type="dxa"/>
            <w:vAlign w:val="center"/>
          </w:tcPr>
          <w:p w:rsidR="00F34F42" w:rsidRDefault="00F34F42" w:rsidP="00B02163">
            <w:pPr>
              <w:jc w:val="center"/>
            </w:pPr>
            <w:r>
              <w:rPr>
                <w:rFonts w:hint="eastAsia"/>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1.5</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4</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11SDC06177</w:t>
            </w:r>
          </w:p>
        </w:tc>
        <w:tc>
          <w:tcPr>
            <w:tcW w:w="4535" w:type="dxa"/>
            <w:vAlign w:val="center"/>
          </w:tcPr>
          <w:p w:rsidR="00F34F42" w:rsidRDefault="00F34F42" w:rsidP="00B02163">
            <w:pPr>
              <w:rPr>
                <w:rFonts w:ascii="宋体" w:hAnsi="宋体" w:cs="宋体"/>
                <w:sz w:val="18"/>
                <w:szCs w:val="18"/>
              </w:rPr>
            </w:pPr>
            <w:r>
              <w:rPr>
                <w:rFonts w:ascii="宋体" w:hAnsi="宋体" w:cs="宋体" w:hint="eastAsia"/>
                <w:sz w:val="18"/>
                <w:szCs w:val="18"/>
              </w:rPr>
              <w:t>水污染控制工程实验</w:t>
            </w:r>
          </w:p>
          <w:p w:rsidR="00F34F42" w:rsidRDefault="00F34F42" w:rsidP="007575F1">
            <w:pPr>
              <w:rPr>
                <w:rFonts w:ascii="宋体" w:hAnsi="宋体" w:cs="宋体"/>
                <w:sz w:val="18"/>
                <w:szCs w:val="18"/>
              </w:rPr>
            </w:pPr>
            <w:r w:rsidRPr="009D2347">
              <w:rPr>
                <w:color w:val="000000"/>
                <w:sz w:val="18"/>
                <w:szCs w:val="18"/>
              </w:rPr>
              <w:t xml:space="preserve">Experiment </w:t>
            </w:r>
            <w:r w:rsidR="007575F1">
              <w:rPr>
                <w:rFonts w:hint="eastAsia"/>
                <w:color w:val="000000"/>
                <w:sz w:val="18"/>
                <w:szCs w:val="18"/>
              </w:rPr>
              <w:t>i</w:t>
            </w:r>
            <w:r w:rsidRPr="009D2347">
              <w:rPr>
                <w:color w:val="000000"/>
                <w:sz w:val="18"/>
                <w:szCs w:val="18"/>
              </w:rPr>
              <w:t>n</w:t>
            </w:r>
            <w:r w:rsidRPr="009F4289">
              <w:rPr>
                <w:color w:val="000000"/>
                <w:sz w:val="18"/>
                <w:szCs w:val="18"/>
              </w:rPr>
              <w:t xml:space="preserve"> Water Pollution Control Engineering</w:t>
            </w:r>
          </w:p>
        </w:tc>
        <w:tc>
          <w:tcPr>
            <w:tcW w:w="567" w:type="dxa"/>
            <w:vAlign w:val="center"/>
          </w:tcPr>
          <w:p w:rsidR="00F34F42" w:rsidRDefault="00F34F42" w:rsidP="00B02163">
            <w:pPr>
              <w:jc w:val="center"/>
            </w:pPr>
            <w:r>
              <w:rPr>
                <w:rFonts w:hint="eastAsia"/>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r w:rsidRPr="00287C3C">
              <w:rPr>
                <w:rFonts w:ascii="宋体" w:hAnsi="宋体" w:hint="eastAsia"/>
                <w:sz w:val="18"/>
                <w:szCs w:val="18"/>
              </w:rPr>
              <w:t>.5</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11SDC06178</w:t>
            </w:r>
          </w:p>
        </w:tc>
        <w:tc>
          <w:tcPr>
            <w:tcW w:w="4535" w:type="dxa"/>
            <w:vAlign w:val="center"/>
          </w:tcPr>
          <w:p w:rsidR="00F34F42" w:rsidRDefault="00F34F42" w:rsidP="00B02163">
            <w:pPr>
              <w:rPr>
                <w:rFonts w:ascii="宋体" w:hAnsi="宋体" w:cs="宋体"/>
                <w:sz w:val="18"/>
                <w:szCs w:val="18"/>
              </w:rPr>
            </w:pPr>
            <w:r>
              <w:rPr>
                <w:rFonts w:ascii="宋体" w:hAnsi="宋体" w:cs="宋体" w:hint="eastAsia"/>
                <w:sz w:val="18"/>
                <w:szCs w:val="18"/>
              </w:rPr>
              <w:t>大气污染控制工程实验</w:t>
            </w:r>
          </w:p>
          <w:p w:rsidR="00F34F42" w:rsidRDefault="00F34F42" w:rsidP="007575F1">
            <w:pPr>
              <w:rPr>
                <w:rFonts w:ascii="宋体" w:hAnsi="宋体" w:cs="宋体"/>
                <w:sz w:val="18"/>
                <w:szCs w:val="18"/>
              </w:rPr>
            </w:pPr>
            <w:r w:rsidRPr="009D2347">
              <w:rPr>
                <w:color w:val="000000"/>
                <w:sz w:val="18"/>
                <w:szCs w:val="18"/>
              </w:rPr>
              <w:t xml:space="preserve">Experiment </w:t>
            </w:r>
            <w:r w:rsidR="007575F1">
              <w:rPr>
                <w:rFonts w:hint="eastAsia"/>
                <w:color w:val="000000"/>
                <w:sz w:val="18"/>
                <w:szCs w:val="18"/>
              </w:rPr>
              <w:t>i</w:t>
            </w:r>
            <w:r w:rsidRPr="009D2347">
              <w:rPr>
                <w:color w:val="000000"/>
                <w:sz w:val="18"/>
                <w:szCs w:val="18"/>
              </w:rPr>
              <w:t>n</w:t>
            </w:r>
            <w:r w:rsidRPr="009F4289">
              <w:rPr>
                <w:color w:val="000000"/>
                <w:sz w:val="18"/>
                <w:szCs w:val="18"/>
              </w:rPr>
              <w:t xml:space="preserve"> Air </w:t>
            </w:r>
            <w:r>
              <w:rPr>
                <w:color w:val="000000"/>
                <w:sz w:val="18"/>
                <w:szCs w:val="18"/>
              </w:rPr>
              <w:t>P</w:t>
            </w:r>
            <w:r w:rsidRPr="009F4289">
              <w:rPr>
                <w:color w:val="000000"/>
                <w:sz w:val="18"/>
                <w:szCs w:val="18"/>
              </w:rPr>
              <w:t xml:space="preserve">ollution </w:t>
            </w:r>
            <w:r>
              <w:rPr>
                <w:color w:val="000000"/>
                <w:sz w:val="18"/>
                <w:szCs w:val="18"/>
              </w:rPr>
              <w:t>C</w:t>
            </w:r>
            <w:r w:rsidRPr="009F4289">
              <w:rPr>
                <w:color w:val="000000"/>
                <w:sz w:val="18"/>
                <w:szCs w:val="18"/>
              </w:rPr>
              <w:t xml:space="preserve">ontrol </w:t>
            </w:r>
            <w:r>
              <w:rPr>
                <w:color w:val="000000"/>
                <w:sz w:val="18"/>
                <w:szCs w:val="18"/>
              </w:rPr>
              <w:t>E</w:t>
            </w:r>
            <w:r w:rsidRPr="009F4289">
              <w:rPr>
                <w:color w:val="000000"/>
                <w:sz w:val="18"/>
                <w:szCs w:val="18"/>
              </w:rPr>
              <w:t>ngineering</w:t>
            </w:r>
          </w:p>
        </w:tc>
        <w:tc>
          <w:tcPr>
            <w:tcW w:w="567" w:type="dxa"/>
            <w:vAlign w:val="center"/>
          </w:tcPr>
          <w:p w:rsidR="00F34F42" w:rsidRDefault="00F34F42" w:rsidP="00B02163">
            <w:pPr>
              <w:jc w:val="center"/>
            </w:pPr>
            <w:r>
              <w:rPr>
                <w:rFonts w:hint="eastAsia"/>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r w:rsidRPr="00287C3C">
              <w:rPr>
                <w:rFonts w:ascii="宋体" w:hAnsi="宋体" w:hint="eastAsia"/>
                <w:sz w:val="18"/>
                <w:szCs w:val="18"/>
              </w:rPr>
              <w:t>.5</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6</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11SDC06179</w:t>
            </w:r>
          </w:p>
        </w:tc>
        <w:tc>
          <w:tcPr>
            <w:tcW w:w="4535" w:type="dxa"/>
            <w:vAlign w:val="center"/>
          </w:tcPr>
          <w:p w:rsidR="00F34F42" w:rsidRDefault="00F34F42" w:rsidP="00644AEE">
            <w:pPr>
              <w:snapToGrid w:val="0"/>
              <w:jc w:val="left"/>
              <w:rPr>
                <w:color w:val="000000"/>
                <w:sz w:val="18"/>
                <w:szCs w:val="18"/>
              </w:rPr>
            </w:pPr>
            <w:bookmarkStart w:id="20" w:name="OLE_LINK9"/>
            <w:bookmarkStart w:id="21" w:name="OLE_LINK10"/>
            <w:r w:rsidRPr="009D2347">
              <w:rPr>
                <w:color w:val="000000"/>
                <w:sz w:val="18"/>
                <w:szCs w:val="18"/>
              </w:rPr>
              <w:t>环境土壤学</w:t>
            </w:r>
            <w:bookmarkEnd w:id="20"/>
            <w:bookmarkEnd w:id="21"/>
          </w:p>
          <w:p w:rsidR="00F34F42" w:rsidRDefault="00F34F42" w:rsidP="00644AEE">
            <w:pPr>
              <w:rPr>
                <w:rFonts w:ascii="宋体" w:hAnsi="宋体" w:cs="宋体"/>
                <w:sz w:val="18"/>
                <w:szCs w:val="18"/>
              </w:rPr>
            </w:pPr>
            <w:r w:rsidRPr="005D6B33">
              <w:rPr>
                <w:color w:val="000000"/>
                <w:sz w:val="18"/>
                <w:szCs w:val="18"/>
              </w:rPr>
              <w:t>Environment </w:t>
            </w:r>
            <w:proofErr w:type="spellStart"/>
            <w:r w:rsidRPr="005D6B33">
              <w:rPr>
                <w:color w:val="000000"/>
                <w:sz w:val="18"/>
                <w:szCs w:val="18"/>
              </w:rPr>
              <w:t>Pedology</w:t>
            </w:r>
            <w:proofErr w:type="spellEnd"/>
            <w:r w:rsidRPr="005D6B33">
              <w:rPr>
                <w:color w:val="000000"/>
                <w:sz w:val="18"/>
                <w:szCs w:val="18"/>
              </w:rPr>
              <w:t> </w:t>
            </w:r>
          </w:p>
        </w:tc>
        <w:tc>
          <w:tcPr>
            <w:tcW w:w="567" w:type="dxa"/>
            <w:vAlign w:val="center"/>
          </w:tcPr>
          <w:p w:rsidR="00F34F42" w:rsidRDefault="00F34F42" w:rsidP="00B02163">
            <w:pPr>
              <w:snapToGrid w:val="0"/>
              <w:jc w:val="center"/>
              <w:rPr>
                <w:sz w:val="20"/>
                <w:szCs w:val="20"/>
              </w:rPr>
            </w:pPr>
            <w:r>
              <w:rPr>
                <w:rFonts w:hint="eastAsia"/>
                <w:sz w:val="20"/>
                <w:szCs w:val="20"/>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11SDC06180</w:t>
            </w:r>
          </w:p>
        </w:tc>
        <w:tc>
          <w:tcPr>
            <w:tcW w:w="4535" w:type="dxa"/>
            <w:vAlign w:val="center"/>
          </w:tcPr>
          <w:p w:rsidR="00F34F42" w:rsidRDefault="00F34F42" w:rsidP="00B02163">
            <w:pPr>
              <w:snapToGrid w:val="0"/>
              <w:jc w:val="left"/>
              <w:rPr>
                <w:color w:val="000000"/>
                <w:sz w:val="18"/>
                <w:szCs w:val="18"/>
              </w:rPr>
            </w:pPr>
            <w:bookmarkStart w:id="22" w:name="OLE_LINK15"/>
            <w:bookmarkStart w:id="23" w:name="OLE_LINK16"/>
            <w:r w:rsidRPr="009D2347">
              <w:rPr>
                <w:rFonts w:hint="eastAsia"/>
                <w:color w:val="000000"/>
                <w:sz w:val="18"/>
                <w:szCs w:val="18"/>
              </w:rPr>
              <w:t>环境材料</w:t>
            </w:r>
            <w:bookmarkEnd w:id="22"/>
            <w:bookmarkEnd w:id="23"/>
          </w:p>
          <w:p w:rsidR="00F34F42" w:rsidRPr="009D2347" w:rsidRDefault="00F34F42" w:rsidP="00B02163">
            <w:pPr>
              <w:snapToGrid w:val="0"/>
              <w:jc w:val="left"/>
              <w:rPr>
                <w:color w:val="000000"/>
                <w:sz w:val="18"/>
                <w:szCs w:val="18"/>
              </w:rPr>
            </w:pPr>
            <w:r w:rsidRPr="005D6B33">
              <w:rPr>
                <w:color w:val="000000"/>
                <w:sz w:val="18"/>
                <w:szCs w:val="18"/>
              </w:rPr>
              <w:t>Environmental Materials</w:t>
            </w:r>
          </w:p>
        </w:tc>
        <w:tc>
          <w:tcPr>
            <w:tcW w:w="567" w:type="dxa"/>
            <w:vAlign w:val="center"/>
          </w:tcPr>
          <w:p w:rsidR="00F34F42" w:rsidRDefault="00F34F42" w:rsidP="00B02163">
            <w:pPr>
              <w:adjustRightInd w:val="0"/>
              <w:snapToGrid w:val="0"/>
              <w:jc w:val="center"/>
              <w:rPr>
                <w:rFonts w:ascii="宋体" w:hAnsi="宋体" w:cs="宋体"/>
                <w:sz w:val="18"/>
                <w:szCs w:val="18"/>
              </w:rPr>
            </w:pPr>
            <w:r>
              <w:rPr>
                <w:rFonts w:hint="eastAsia"/>
                <w:sz w:val="20"/>
                <w:szCs w:val="20"/>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2</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7</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11SDC06181</w:t>
            </w:r>
          </w:p>
        </w:tc>
        <w:tc>
          <w:tcPr>
            <w:tcW w:w="4535" w:type="dxa"/>
            <w:vAlign w:val="center"/>
          </w:tcPr>
          <w:p w:rsidR="00F34F42" w:rsidRDefault="00F34F42" w:rsidP="00644AEE">
            <w:pPr>
              <w:snapToGrid w:val="0"/>
              <w:jc w:val="left"/>
              <w:rPr>
                <w:color w:val="000000"/>
                <w:sz w:val="18"/>
                <w:szCs w:val="18"/>
              </w:rPr>
            </w:pPr>
            <w:r w:rsidRPr="009D2347">
              <w:rPr>
                <w:rFonts w:hint="eastAsia"/>
                <w:color w:val="000000"/>
                <w:sz w:val="18"/>
                <w:szCs w:val="18"/>
              </w:rPr>
              <w:t>环境毒理学</w:t>
            </w:r>
          </w:p>
          <w:p w:rsidR="00F34F42" w:rsidRDefault="00F34F42" w:rsidP="00644AEE">
            <w:pPr>
              <w:rPr>
                <w:rFonts w:ascii="宋体" w:hAnsi="宋体" w:cs="宋体"/>
                <w:sz w:val="18"/>
                <w:szCs w:val="18"/>
              </w:rPr>
            </w:pPr>
            <w:r w:rsidRPr="005D6B33">
              <w:rPr>
                <w:color w:val="000000"/>
                <w:sz w:val="18"/>
                <w:szCs w:val="18"/>
              </w:rPr>
              <w:t>Environmental Toxicology</w:t>
            </w:r>
          </w:p>
        </w:tc>
        <w:tc>
          <w:tcPr>
            <w:tcW w:w="567" w:type="dxa"/>
            <w:vAlign w:val="center"/>
          </w:tcPr>
          <w:p w:rsidR="00F34F42" w:rsidRDefault="00F34F42" w:rsidP="00B02163">
            <w:pPr>
              <w:snapToGrid w:val="0"/>
              <w:ind w:leftChars="-50" w:left="-105" w:rightChars="-50" w:right="-105" w:firstLine="5"/>
              <w:jc w:val="center"/>
              <w:rPr>
                <w:sz w:val="20"/>
                <w:szCs w:val="20"/>
              </w:rPr>
            </w:pPr>
            <w:r>
              <w:rPr>
                <w:rFonts w:hint="eastAsia"/>
                <w:sz w:val="20"/>
                <w:szCs w:val="20"/>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7</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11SDC06182</w:t>
            </w:r>
          </w:p>
        </w:tc>
        <w:tc>
          <w:tcPr>
            <w:tcW w:w="4535" w:type="dxa"/>
            <w:vAlign w:val="center"/>
          </w:tcPr>
          <w:p w:rsidR="00F34F42" w:rsidRDefault="00F34F42" w:rsidP="00B02163">
            <w:pPr>
              <w:rPr>
                <w:rFonts w:ascii="宋体" w:hAnsi="宋体" w:cs="宋体"/>
                <w:sz w:val="18"/>
                <w:szCs w:val="18"/>
              </w:rPr>
            </w:pPr>
            <w:r>
              <w:rPr>
                <w:rFonts w:ascii="宋体" w:hAnsi="宋体" w:cs="宋体" w:hint="eastAsia"/>
                <w:sz w:val="18"/>
                <w:szCs w:val="18"/>
              </w:rPr>
              <w:t>环境工程专业英语</w:t>
            </w:r>
          </w:p>
          <w:p w:rsidR="00F34F42" w:rsidRDefault="00F34F42" w:rsidP="007575F1">
            <w:pPr>
              <w:rPr>
                <w:rFonts w:ascii="宋体" w:hAnsi="宋体" w:cs="宋体"/>
                <w:sz w:val="18"/>
                <w:szCs w:val="18"/>
              </w:rPr>
            </w:pPr>
            <w:r w:rsidRPr="00C02E8A">
              <w:rPr>
                <w:rFonts w:hint="eastAsia"/>
                <w:color w:val="000000" w:themeColor="text1"/>
                <w:sz w:val="18"/>
                <w:szCs w:val="18"/>
              </w:rPr>
              <w:t>Professional English</w:t>
            </w:r>
            <w:r>
              <w:rPr>
                <w:color w:val="000000" w:themeColor="text1"/>
                <w:sz w:val="18"/>
                <w:szCs w:val="18"/>
              </w:rPr>
              <w:t xml:space="preserve"> </w:t>
            </w:r>
            <w:r w:rsidR="007575F1">
              <w:rPr>
                <w:rFonts w:hint="eastAsia"/>
                <w:color w:val="000000" w:themeColor="text1"/>
                <w:sz w:val="18"/>
                <w:szCs w:val="18"/>
              </w:rPr>
              <w:t>i</w:t>
            </w:r>
            <w:r w:rsidRPr="00C02E8A">
              <w:rPr>
                <w:rFonts w:hint="eastAsia"/>
                <w:color w:val="000000" w:themeColor="text1"/>
                <w:sz w:val="18"/>
                <w:szCs w:val="18"/>
              </w:rPr>
              <w:t>n</w:t>
            </w:r>
            <w:r>
              <w:rPr>
                <w:color w:val="000000" w:themeColor="text1"/>
                <w:sz w:val="18"/>
                <w:szCs w:val="18"/>
              </w:rPr>
              <w:t xml:space="preserve"> E</w:t>
            </w:r>
            <w:r w:rsidRPr="000C36A3">
              <w:rPr>
                <w:color w:val="000000" w:themeColor="text1"/>
                <w:sz w:val="18"/>
                <w:szCs w:val="18"/>
              </w:rPr>
              <w:t xml:space="preserve">nvironmental </w:t>
            </w:r>
            <w:r>
              <w:rPr>
                <w:rFonts w:hint="eastAsia"/>
                <w:color w:val="000000" w:themeColor="text1"/>
                <w:sz w:val="18"/>
                <w:szCs w:val="18"/>
              </w:rPr>
              <w:t>Engineering</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考</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7</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11SDC06183</w:t>
            </w:r>
          </w:p>
        </w:tc>
        <w:tc>
          <w:tcPr>
            <w:tcW w:w="4535" w:type="dxa"/>
            <w:vAlign w:val="center"/>
          </w:tcPr>
          <w:p w:rsidR="00F34F42" w:rsidRDefault="00F34F42" w:rsidP="00644AEE">
            <w:pPr>
              <w:snapToGrid w:val="0"/>
              <w:jc w:val="left"/>
              <w:rPr>
                <w:color w:val="000000"/>
                <w:sz w:val="18"/>
                <w:szCs w:val="18"/>
              </w:rPr>
            </w:pPr>
            <w:bookmarkStart w:id="24" w:name="OLE_LINK19"/>
            <w:bookmarkStart w:id="25" w:name="OLE_LINK20"/>
            <w:r w:rsidRPr="009D2347">
              <w:rPr>
                <w:rFonts w:hint="eastAsia"/>
                <w:color w:val="000000"/>
                <w:sz w:val="18"/>
                <w:szCs w:val="18"/>
              </w:rPr>
              <w:t>城市给排水及施工</w:t>
            </w:r>
            <w:bookmarkEnd w:id="24"/>
            <w:bookmarkEnd w:id="25"/>
          </w:p>
          <w:p w:rsidR="00F34F42" w:rsidRDefault="00F34F42" w:rsidP="00644AEE">
            <w:pPr>
              <w:rPr>
                <w:rFonts w:ascii="宋体" w:hAnsi="宋体" w:cs="宋体"/>
                <w:sz w:val="18"/>
                <w:szCs w:val="18"/>
              </w:rPr>
            </w:pPr>
            <w:r w:rsidRPr="009F4289">
              <w:rPr>
                <w:color w:val="000000"/>
                <w:sz w:val="18"/>
                <w:szCs w:val="18"/>
              </w:rPr>
              <w:t xml:space="preserve">Urban </w:t>
            </w:r>
            <w:r>
              <w:rPr>
                <w:color w:val="000000"/>
                <w:sz w:val="18"/>
                <w:szCs w:val="18"/>
              </w:rPr>
              <w:t>W</w:t>
            </w:r>
            <w:r w:rsidRPr="009F4289">
              <w:rPr>
                <w:color w:val="000000"/>
                <w:sz w:val="18"/>
                <w:szCs w:val="18"/>
              </w:rPr>
              <w:t xml:space="preserve">ater </w:t>
            </w:r>
            <w:r>
              <w:rPr>
                <w:color w:val="000000"/>
                <w:sz w:val="18"/>
                <w:szCs w:val="18"/>
              </w:rPr>
              <w:t>S</w:t>
            </w:r>
            <w:r w:rsidRPr="009F4289">
              <w:rPr>
                <w:color w:val="000000"/>
                <w:sz w:val="18"/>
                <w:szCs w:val="18"/>
              </w:rPr>
              <w:t xml:space="preserve">upply and </w:t>
            </w:r>
            <w:r>
              <w:rPr>
                <w:color w:val="000000"/>
                <w:sz w:val="18"/>
                <w:szCs w:val="18"/>
              </w:rPr>
              <w:t>D</w:t>
            </w:r>
            <w:r w:rsidRPr="009F4289">
              <w:rPr>
                <w:color w:val="000000"/>
                <w:sz w:val="18"/>
                <w:szCs w:val="18"/>
              </w:rPr>
              <w:t xml:space="preserve">rainage </w:t>
            </w:r>
            <w:r>
              <w:rPr>
                <w:rFonts w:hint="eastAsia"/>
                <w:color w:val="000000"/>
                <w:sz w:val="18"/>
                <w:szCs w:val="18"/>
              </w:rPr>
              <w:t>a</w:t>
            </w:r>
            <w:r w:rsidRPr="009F4289">
              <w:rPr>
                <w:color w:val="000000"/>
                <w:sz w:val="18"/>
                <w:szCs w:val="18"/>
              </w:rPr>
              <w:t xml:space="preserve">nd </w:t>
            </w:r>
            <w:r>
              <w:rPr>
                <w:color w:val="000000"/>
                <w:sz w:val="18"/>
                <w:szCs w:val="18"/>
              </w:rPr>
              <w:t>C</w:t>
            </w:r>
            <w:r w:rsidRPr="009F4289">
              <w:rPr>
                <w:color w:val="000000"/>
                <w:sz w:val="18"/>
                <w:szCs w:val="18"/>
              </w:rPr>
              <w:t>onstruction</w:t>
            </w:r>
          </w:p>
        </w:tc>
        <w:tc>
          <w:tcPr>
            <w:tcW w:w="567" w:type="dxa"/>
            <w:vAlign w:val="center"/>
          </w:tcPr>
          <w:p w:rsidR="00F34F42" w:rsidRDefault="00F34F42" w:rsidP="00B02163">
            <w:pPr>
              <w:jc w:val="center"/>
              <w:rPr>
                <w:sz w:val="20"/>
                <w:szCs w:val="20"/>
              </w:rPr>
            </w:pPr>
            <w:r>
              <w:rPr>
                <w:rFonts w:hint="eastAsia"/>
                <w:sz w:val="20"/>
                <w:szCs w:val="20"/>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11SDC06184</w:t>
            </w:r>
          </w:p>
        </w:tc>
        <w:tc>
          <w:tcPr>
            <w:tcW w:w="4535" w:type="dxa"/>
            <w:vAlign w:val="center"/>
          </w:tcPr>
          <w:p w:rsidR="00F34F42" w:rsidRPr="00850B60" w:rsidRDefault="00F34F42" w:rsidP="00B02163">
            <w:pPr>
              <w:rPr>
                <w:color w:val="000000"/>
                <w:sz w:val="18"/>
                <w:szCs w:val="18"/>
              </w:rPr>
            </w:pPr>
            <w:r>
              <w:rPr>
                <w:rFonts w:hint="eastAsia"/>
                <w:color w:val="000000"/>
                <w:sz w:val="18"/>
                <w:szCs w:val="18"/>
              </w:rPr>
              <w:t>清洁生产</w:t>
            </w:r>
          </w:p>
          <w:p w:rsidR="00F34F42" w:rsidRPr="00850B60" w:rsidRDefault="00F34F42" w:rsidP="00B02163">
            <w:pPr>
              <w:rPr>
                <w:color w:val="000000"/>
                <w:sz w:val="18"/>
                <w:szCs w:val="18"/>
              </w:rPr>
            </w:pPr>
            <w:r w:rsidRPr="00850B60">
              <w:rPr>
                <w:color w:val="000000"/>
                <w:sz w:val="18"/>
                <w:szCs w:val="18"/>
              </w:rPr>
              <w:t>Clean Production</w:t>
            </w:r>
          </w:p>
        </w:tc>
        <w:tc>
          <w:tcPr>
            <w:tcW w:w="567" w:type="dxa"/>
            <w:vAlign w:val="center"/>
          </w:tcPr>
          <w:p w:rsidR="00F34F42" w:rsidRDefault="00F34F42" w:rsidP="00B02163">
            <w:pPr>
              <w:jc w:val="center"/>
              <w:rPr>
                <w:sz w:val="20"/>
                <w:szCs w:val="20"/>
              </w:rPr>
            </w:pPr>
            <w:r>
              <w:rPr>
                <w:rFonts w:hint="eastAsia"/>
                <w:sz w:val="20"/>
                <w:szCs w:val="20"/>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7</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11SDC06185</w:t>
            </w:r>
          </w:p>
        </w:tc>
        <w:tc>
          <w:tcPr>
            <w:tcW w:w="4535" w:type="dxa"/>
            <w:vAlign w:val="center"/>
          </w:tcPr>
          <w:p w:rsidR="00F34F42" w:rsidRDefault="00F34F42" w:rsidP="00644AEE">
            <w:pPr>
              <w:snapToGrid w:val="0"/>
              <w:jc w:val="left"/>
              <w:rPr>
                <w:color w:val="000000"/>
                <w:sz w:val="18"/>
                <w:szCs w:val="18"/>
              </w:rPr>
            </w:pPr>
            <w:r w:rsidRPr="009D2347">
              <w:rPr>
                <w:rFonts w:hint="eastAsia"/>
                <w:color w:val="000000"/>
                <w:sz w:val="18"/>
                <w:szCs w:val="18"/>
              </w:rPr>
              <w:t>环境文献检索与论文写作</w:t>
            </w:r>
          </w:p>
          <w:p w:rsidR="00F34F42" w:rsidRDefault="00F34F42" w:rsidP="007575F1">
            <w:pPr>
              <w:rPr>
                <w:rFonts w:ascii="宋体" w:hAnsi="宋体" w:cs="宋体"/>
                <w:sz w:val="18"/>
                <w:szCs w:val="18"/>
              </w:rPr>
            </w:pPr>
            <w:r w:rsidRPr="005D6B33">
              <w:rPr>
                <w:color w:val="000000"/>
                <w:sz w:val="18"/>
                <w:szCs w:val="18"/>
              </w:rPr>
              <w:t xml:space="preserve">Environmental Literature Retrieval </w:t>
            </w:r>
            <w:r w:rsidR="007575F1">
              <w:rPr>
                <w:rFonts w:hint="eastAsia"/>
                <w:color w:val="000000"/>
                <w:sz w:val="18"/>
                <w:szCs w:val="18"/>
              </w:rPr>
              <w:t>a</w:t>
            </w:r>
            <w:r w:rsidRPr="005D6B33">
              <w:rPr>
                <w:rFonts w:hint="eastAsia"/>
                <w:color w:val="000000"/>
                <w:sz w:val="18"/>
                <w:szCs w:val="18"/>
              </w:rPr>
              <w:t>nd</w:t>
            </w:r>
            <w:r w:rsidRPr="005D6B33">
              <w:rPr>
                <w:color w:val="000000"/>
                <w:sz w:val="18"/>
                <w:szCs w:val="18"/>
              </w:rPr>
              <w:t xml:space="preserve"> Paper Writing</w:t>
            </w:r>
          </w:p>
        </w:tc>
        <w:tc>
          <w:tcPr>
            <w:tcW w:w="567" w:type="dxa"/>
            <w:vAlign w:val="center"/>
          </w:tcPr>
          <w:p w:rsidR="00F34F42" w:rsidRDefault="00F34F42" w:rsidP="00B02163">
            <w:pPr>
              <w:jc w:val="center"/>
              <w:rPr>
                <w:rFonts w:ascii="宋体" w:cs="宋体"/>
                <w:sz w:val="18"/>
                <w:szCs w:val="18"/>
              </w:rPr>
            </w:pPr>
            <w:r>
              <w:rPr>
                <w:rFonts w:ascii="宋体" w:hAnsi="宋体" w:cs="宋体" w:hint="eastAsia"/>
                <w:sz w:val="18"/>
                <w:szCs w:val="18"/>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 xml:space="preserve">1 </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17</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17</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644AEE">
              <w:rPr>
                <w:rFonts w:ascii="宋体" w:hAnsi="宋体"/>
                <w:sz w:val="18"/>
                <w:szCs w:val="18"/>
              </w:rPr>
              <w:t>4</w:t>
            </w:r>
          </w:p>
        </w:tc>
      </w:tr>
      <w:tr w:rsidR="00F34F42" w:rsidRPr="0055772A" w:rsidTr="005F220A">
        <w:trPr>
          <w:trHeight w:val="510"/>
          <w:jc w:val="center"/>
        </w:trPr>
        <w:tc>
          <w:tcPr>
            <w:tcW w:w="1134" w:type="dxa"/>
            <w:vAlign w:val="center"/>
          </w:tcPr>
          <w:p w:rsidR="00F34F42" w:rsidRPr="0055772A" w:rsidRDefault="00F34F42"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F34F42" w:rsidRPr="0055772A" w:rsidRDefault="00F34F42" w:rsidP="005F220A">
            <w:pPr>
              <w:snapToGrid w:val="0"/>
              <w:jc w:val="center"/>
              <w:rPr>
                <w:rFonts w:asciiTheme="minorEastAsia" w:eastAsiaTheme="minorEastAsia" w:hAnsiTheme="minorEastAsia"/>
                <w:sz w:val="18"/>
                <w:szCs w:val="18"/>
              </w:rPr>
            </w:pPr>
          </w:p>
        </w:tc>
        <w:tc>
          <w:tcPr>
            <w:tcW w:w="567"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21</w:t>
            </w:r>
          </w:p>
        </w:tc>
        <w:tc>
          <w:tcPr>
            <w:tcW w:w="567"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459</w:t>
            </w:r>
          </w:p>
        </w:tc>
        <w:tc>
          <w:tcPr>
            <w:tcW w:w="567"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255</w:t>
            </w:r>
          </w:p>
        </w:tc>
        <w:tc>
          <w:tcPr>
            <w:tcW w:w="567"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204</w:t>
            </w:r>
          </w:p>
        </w:tc>
        <w:tc>
          <w:tcPr>
            <w:tcW w:w="567"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p>
        </w:tc>
      </w:tr>
    </w:tbl>
    <w:p w:rsidR="00530667" w:rsidRDefault="007A327C"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（2）</w:t>
      </w:r>
      <w:r w:rsidR="00530667">
        <w:rPr>
          <w:rFonts w:ascii="黑体" w:eastAsia="黑体" w:hint="eastAsia"/>
          <w:bCs/>
          <w:sz w:val="24"/>
        </w:rPr>
        <w:t>就业创业</w:t>
      </w:r>
      <w:r w:rsidR="009505C1">
        <w:rPr>
          <w:rFonts w:ascii="黑体" w:eastAsia="黑体" w:hint="eastAsia"/>
          <w:bCs/>
          <w:sz w:val="24"/>
        </w:rPr>
        <w:t>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C23197" w:rsidRPr="0055772A" w:rsidTr="005F220A">
        <w:trPr>
          <w:trHeight w:val="283"/>
          <w:tblHeader/>
          <w:jc w:val="center"/>
        </w:trPr>
        <w:tc>
          <w:tcPr>
            <w:tcW w:w="1134" w:type="dxa"/>
            <w:vMerge w:val="restart"/>
            <w:tcMar>
              <w:top w:w="57" w:type="dxa"/>
              <w:left w:w="28" w:type="dxa"/>
              <w:bottom w:w="57" w:type="dxa"/>
              <w:right w:w="28" w:type="dxa"/>
            </w:tcMar>
            <w:vAlign w:val="center"/>
          </w:tcPr>
          <w:p w:rsidR="00C23197" w:rsidRPr="0055772A" w:rsidRDefault="00A33B64"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4535" w:type="dxa"/>
            <w:vMerge w:val="restart"/>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C23197" w:rsidRPr="0055772A" w:rsidRDefault="00BC0E86" w:rsidP="005F220A">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C23197" w:rsidRPr="0055772A" w:rsidRDefault="004876AE" w:rsidP="005F220A">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C23197" w:rsidRPr="0055772A" w:rsidRDefault="00C23197"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C23197"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r>
      <w:tr w:rsidR="00C23197" w:rsidRPr="0055772A" w:rsidTr="005F220A">
        <w:trPr>
          <w:trHeight w:val="454"/>
          <w:jc w:val="center"/>
        </w:trPr>
        <w:tc>
          <w:tcPr>
            <w:tcW w:w="1134" w:type="dxa"/>
            <w:vMerge/>
            <w:tcMar>
              <w:top w:w="57" w:type="dxa"/>
              <w:left w:w="28" w:type="dxa"/>
              <w:bottom w:w="57" w:type="dxa"/>
              <w:right w:w="28" w:type="dxa"/>
            </w:tcMar>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4535" w:type="dxa"/>
            <w:vMerge/>
            <w:vAlign w:val="center"/>
          </w:tcPr>
          <w:p w:rsidR="00C23197" w:rsidRPr="0055772A" w:rsidRDefault="00C23197" w:rsidP="005F220A">
            <w:pPr>
              <w:widowControl/>
              <w:snapToGrid w:val="0"/>
              <w:jc w:val="center"/>
              <w:rPr>
                <w:rFonts w:asciiTheme="minorEastAsia" w:eastAsiaTheme="minorEastAsia" w:hAnsiTheme="minorEastAsia"/>
                <w:b/>
                <w:sz w:val="18"/>
                <w:szCs w:val="18"/>
              </w:rPr>
            </w:pPr>
          </w:p>
        </w:tc>
        <w:tc>
          <w:tcPr>
            <w:tcW w:w="567" w:type="dxa"/>
            <w:vMerge/>
            <w:vAlign w:val="center"/>
          </w:tcPr>
          <w:p w:rsidR="00C23197" w:rsidRPr="0055772A" w:rsidRDefault="00C23197" w:rsidP="005F220A">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C23197" w:rsidRPr="00D2165D" w:rsidRDefault="00C23197" w:rsidP="005F220A">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tcPr>
          <w:p w:rsidR="00C23197" w:rsidRPr="0055772A" w:rsidRDefault="00C23197" w:rsidP="005F220A">
            <w:pPr>
              <w:snapToGrid w:val="0"/>
              <w:ind w:leftChars="-50" w:left="-105" w:rightChars="-50" w:right="-105"/>
              <w:jc w:val="center"/>
              <w:rPr>
                <w:rFonts w:asciiTheme="minorEastAsia" w:eastAsiaTheme="minorEastAsia" w:hAnsiTheme="minorEastAsia"/>
                <w:b/>
                <w:sz w:val="18"/>
                <w:szCs w:val="18"/>
              </w:rPr>
            </w:pP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11SDC06186</w:t>
            </w:r>
          </w:p>
        </w:tc>
        <w:tc>
          <w:tcPr>
            <w:tcW w:w="4535" w:type="dxa"/>
            <w:vAlign w:val="center"/>
          </w:tcPr>
          <w:p w:rsidR="00F34F42" w:rsidRPr="000319EA" w:rsidRDefault="00F34F42" w:rsidP="00B02163">
            <w:pPr>
              <w:rPr>
                <w:color w:val="000000"/>
                <w:sz w:val="18"/>
                <w:szCs w:val="18"/>
              </w:rPr>
            </w:pPr>
            <w:r w:rsidRPr="000319EA">
              <w:rPr>
                <w:rFonts w:hint="eastAsia"/>
                <w:color w:val="000000"/>
                <w:sz w:val="18"/>
                <w:szCs w:val="18"/>
              </w:rPr>
              <w:t>固体废物处理实验及课程设计</w:t>
            </w:r>
          </w:p>
          <w:p w:rsidR="00F34F42" w:rsidRDefault="00F34F42" w:rsidP="00B02163">
            <w:pPr>
              <w:rPr>
                <w:rFonts w:ascii="宋体" w:hAnsi="宋体" w:cs="宋体"/>
                <w:sz w:val="18"/>
                <w:szCs w:val="18"/>
              </w:rPr>
            </w:pPr>
            <w:r w:rsidRPr="000319EA">
              <w:rPr>
                <w:color w:val="000000"/>
                <w:sz w:val="18"/>
                <w:szCs w:val="18"/>
              </w:rPr>
              <w:t>Solid Waste Treatment Experiments and Course Design</w:t>
            </w:r>
          </w:p>
        </w:tc>
        <w:tc>
          <w:tcPr>
            <w:tcW w:w="567" w:type="dxa"/>
            <w:vAlign w:val="center"/>
          </w:tcPr>
          <w:p w:rsidR="00F34F42" w:rsidRDefault="00F34F42" w:rsidP="00B02163">
            <w:pPr>
              <w:jc w:val="center"/>
              <w:rPr>
                <w:sz w:val="20"/>
                <w:szCs w:val="20"/>
              </w:rPr>
            </w:pPr>
            <w:r>
              <w:rPr>
                <w:rFonts w:hint="eastAsia"/>
                <w:sz w:val="20"/>
                <w:szCs w:val="20"/>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7</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11SDC06187</w:t>
            </w:r>
          </w:p>
        </w:tc>
        <w:tc>
          <w:tcPr>
            <w:tcW w:w="4535" w:type="dxa"/>
            <w:vAlign w:val="center"/>
          </w:tcPr>
          <w:p w:rsidR="00F34F42" w:rsidRDefault="00F34F42" w:rsidP="00644AEE">
            <w:pPr>
              <w:snapToGrid w:val="0"/>
              <w:jc w:val="left"/>
              <w:rPr>
                <w:color w:val="000000"/>
                <w:sz w:val="18"/>
                <w:szCs w:val="18"/>
              </w:rPr>
            </w:pPr>
            <w:r w:rsidRPr="009D2347">
              <w:rPr>
                <w:rFonts w:hint="eastAsia"/>
                <w:color w:val="000000"/>
                <w:sz w:val="18"/>
                <w:szCs w:val="18"/>
              </w:rPr>
              <w:t>环境</w:t>
            </w:r>
            <w:r>
              <w:rPr>
                <w:rFonts w:hint="eastAsia"/>
                <w:color w:val="000000"/>
                <w:sz w:val="18"/>
                <w:szCs w:val="18"/>
              </w:rPr>
              <w:t>工程</w:t>
            </w:r>
            <w:r w:rsidRPr="009D2347">
              <w:rPr>
                <w:rFonts w:hint="eastAsia"/>
                <w:color w:val="000000"/>
                <w:sz w:val="18"/>
                <w:szCs w:val="18"/>
              </w:rPr>
              <w:t>综合创新实验Ⅰ</w:t>
            </w:r>
          </w:p>
          <w:p w:rsidR="00F34F42" w:rsidRPr="00934870" w:rsidRDefault="00F34F42" w:rsidP="00644AEE">
            <w:pPr>
              <w:rPr>
                <w:rFonts w:ascii="宋体" w:hAnsi="宋体" w:cs="宋体"/>
                <w:sz w:val="18"/>
                <w:szCs w:val="18"/>
              </w:rPr>
            </w:pPr>
            <w:r w:rsidRPr="00431E61">
              <w:rPr>
                <w:color w:val="000000"/>
                <w:sz w:val="18"/>
                <w:szCs w:val="18"/>
              </w:rPr>
              <w:t xml:space="preserve">Comprehensive </w:t>
            </w:r>
            <w:r>
              <w:rPr>
                <w:rFonts w:hint="eastAsia"/>
                <w:color w:val="000000"/>
                <w:sz w:val="18"/>
                <w:szCs w:val="18"/>
              </w:rPr>
              <w:t>I</w:t>
            </w:r>
            <w:r w:rsidRPr="00431E61">
              <w:rPr>
                <w:color w:val="000000"/>
                <w:sz w:val="18"/>
                <w:szCs w:val="18"/>
              </w:rPr>
              <w:t xml:space="preserve">nnovation </w:t>
            </w:r>
            <w:r>
              <w:rPr>
                <w:rFonts w:hint="eastAsia"/>
                <w:color w:val="000000"/>
                <w:sz w:val="18"/>
                <w:szCs w:val="18"/>
              </w:rPr>
              <w:t>E</w:t>
            </w:r>
            <w:r w:rsidRPr="00431E61">
              <w:rPr>
                <w:color w:val="000000"/>
                <w:sz w:val="18"/>
                <w:szCs w:val="18"/>
              </w:rPr>
              <w:t xml:space="preserve">xperiment in </w:t>
            </w:r>
            <w:r>
              <w:rPr>
                <w:rFonts w:hint="eastAsia"/>
                <w:color w:val="000000"/>
                <w:sz w:val="18"/>
                <w:szCs w:val="18"/>
              </w:rPr>
              <w:t>E</w:t>
            </w:r>
            <w:r w:rsidRPr="00431E61">
              <w:rPr>
                <w:color w:val="000000"/>
                <w:sz w:val="18"/>
                <w:szCs w:val="18"/>
              </w:rPr>
              <w:t xml:space="preserve">nvironmental </w:t>
            </w:r>
            <w:r>
              <w:rPr>
                <w:rFonts w:hint="eastAsia"/>
                <w:color w:val="000000"/>
                <w:sz w:val="18"/>
                <w:szCs w:val="18"/>
              </w:rPr>
              <w:t>Engineering</w:t>
            </w:r>
            <w:r>
              <w:rPr>
                <w:color w:val="000000"/>
                <w:sz w:val="18"/>
                <w:szCs w:val="18"/>
              </w:rPr>
              <w:t xml:space="preserve"> </w:t>
            </w:r>
            <w:r w:rsidRPr="009D2347">
              <w:rPr>
                <w:rFonts w:hint="eastAsia"/>
                <w:color w:val="000000"/>
                <w:sz w:val="18"/>
                <w:szCs w:val="18"/>
              </w:rPr>
              <w:t>Ⅰ</w:t>
            </w:r>
          </w:p>
        </w:tc>
        <w:tc>
          <w:tcPr>
            <w:tcW w:w="567" w:type="dxa"/>
            <w:vAlign w:val="center"/>
          </w:tcPr>
          <w:p w:rsidR="00F34F42" w:rsidRPr="00934870" w:rsidRDefault="00F34F42" w:rsidP="00B02163">
            <w:pPr>
              <w:adjustRightInd w:val="0"/>
              <w:snapToGrid w:val="0"/>
              <w:jc w:val="center"/>
              <w:rPr>
                <w:rFonts w:ascii="宋体" w:hAnsi="宋体" w:cs="宋体"/>
                <w:sz w:val="18"/>
                <w:szCs w:val="18"/>
              </w:rPr>
            </w:pPr>
            <w:r w:rsidRPr="00934870">
              <w:rPr>
                <w:rFonts w:ascii="宋体" w:hAnsi="宋体" w:cs="宋体" w:hint="eastAsia"/>
                <w:sz w:val="18"/>
                <w:szCs w:val="18"/>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11SDC06188</w:t>
            </w:r>
          </w:p>
        </w:tc>
        <w:tc>
          <w:tcPr>
            <w:tcW w:w="4535" w:type="dxa"/>
            <w:vAlign w:val="center"/>
          </w:tcPr>
          <w:p w:rsidR="00F34F42" w:rsidRDefault="00F34F42" w:rsidP="00644AEE">
            <w:pPr>
              <w:snapToGrid w:val="0"/>
              <w:jc w:val="left"/>
              <w:rPr>
                <w:color w:val="000000"/>
                <w:sz w:val="18"/>
                <w:szCs w:val="18"/>
              </w:rPr>
            </w:pPr>
            <w:r w:rsidRPr="009D2347">
              <w:rPr>
                <w:rFonts w:hint="eastAsia"/>
                <w:color w:val="000000"/>
                <w:sz w:val="18"/>
                <w:szCs w:val="18"/>
              </w:rPr>
              <w:t>环境</w:t>
            </w:r>
            <w:r>
              <w:rPr>
                <w:rFonts w:hint="eastAsia"/>
                <w:color w:val="000000"/>
                <w:sz w:val="18"/>
                <w:szCs w:val="18"/>
              </w:rPr>
              <w:t>工程</w:t>
            </w:r>
            <w:r w:rsidRPr="009D2347">
              <w:rPr>
                <w:rFonts w:hint="eastAsia"/>
                <w:color w:val="000000"/>
                <w:sz w:val="18"/>
                <w:szCs w:val="18"/>
              </w:rPr>
              <w:t>综合创新实验Ⅱ</w:t>
            </w:r>
          </w:p>
          <w:p w:rsidR="00F34F42" w:rsidRPr="00934870" w:rsidRDefault="00F34F42" w:rsidP="00644AEE">
            <w:pPr>
              <w:rPr>
                <w:rFonts w:ascii="宋体" w:hAnsi="宋体" w:cs="宋体"/>
                <w:sz w:val="18"/>
                <w:szCs w:val="18"/>
              </w:rPr>
            </w:pPr>
            <w:r w:rsidRPr="00431E61">
              <w:rPr>
                <w:color w:val="000000"/>
                <w:sz w:val="18"/>
                <w:szCs w:val="18"/>
              </w:rPr>
              <w:t xml:space="preserve">Comprehensive </w:t>
            </w:r>
            <w:r>
              <w:rPr>
                <w:rFonts w:hint="eastAsia"/>
                <w:color w:val="000000"/>
                <w:sz w:val="18"/>
                <w:szCs w:val="18"/>
              </w:rPr>
              <w:t>I</w:t>
            </w:r>
            <w:r w:rsidRPr="00431E61">
              <w:rPr>
                <w:color w:val="000000"/>
                <w:sz w:val="18"/>
                <w:szCs w:val="18"/>
              </w:rPr>
              <w:t xml:space="preserve">nnovation </w:t>
            </w:r>
            <w:r>
              <w:rPr>
                <w:rFonts w:hint="eastAsia"/>
                <w:color w:val="000000"/>
                <w:sz w:val="18"/>
                <w:szCs w:val="18"/>
              </w:rPr>
              <w:t>E</w:t>
            </w:r>
            <w:r w:rsidRPr="00431E61">
              <w:rPr>
                <w:color w:val="000000"/>
                <w:sz w:val="18"/>
                <w:szCs w:val="18"/>
              </w:rPr>
              <w:t xml:space="preserve">xperiment in </w:t>
            </w:r>
            <w:r>
              <w:rPr>
                <w:rFonts w:hint="eastAsia"/>
                <w:color w:val="000000"/>
                <w:sz w:val="18"/>
                <w:szCs w:val="18"/>
              </w:rPr>
              <w:t>E</w:t>
            </w:r>
            <w:r w:rsidRPr="00431E61">
              <w:rPr>
                <w:color w:val="000000"/>
                <w:sz w:val="18"/>
                <w:szCs w:val="18"/>
              </w:rPr>
              <w:t xml:space="preserve">nvironmental </w:t>
            </w:r>
            <w:r>
              <w:rPr>
                <w:rFonts w:hint="eastAsia"/>
                <w:color w:val="000000"/>
                <w:sz w:val="18"/>
                <w:szCs w:val="18"/>
              </w:rPr>
              <w:t>Engineering</w:t>
            </w:r>
            <w:r>
              <w:rPr>
                <w:color w:val="000000"/>
                <w:sz w:val="18"/>
                <w:szCs w:val="18"/>
              </w:rPr>
              <w:t xml:space="preserve"> </w:t>
            </w:r>
            <w:r w:rsidRPr="009D2347">
              <w:rPr>
                <w:rFonts w:hint="eastAsia"/>
                <w:color w:val="000000"/>
                <w:sz w:val="18"/>
                <w:szCs w:val="18"/>
              </w:rPr>
              <w:t>Ⅱ</w:t>
            </w:r>
          </w:p>
        </w:tc>
        <w:tc>
          <w:tcPr>
            <w:tcW w:w="567" w:type="dxa"/>
            <w:vAlign w:val="center"/>
          </w:tcPr>
          <w:p w:rsidR="00F34F42" w:rsidRPr="00934870" w:rsidRDefault="00F34F42" w:rsidP="00B02163">
            <w:pPr>
              <w:adjustRightInd w:val="0"/>
              <w:snapToGrid w:val="0"/>
              <w:jc w:val="center"/>
              <w:rPr>
                <w:rFonts w:ascii="宋体" w:hAnsi="宋体" w:cs="宋体"/>
                <w:sz w:val="18"/>
                <w:szCs w:val="18"/>
              </w:rPr>
            </w:pPr>
            <w:r w:rsidRPr="00934870">
              <w:rPr>
                <w:rFonts w:ascii="宋体" w:hAnsi="宋体" w:cs="宋体" w:hint="eastAsia"/>
                <w:sz w:val="18"/>
                <w:szCs w:val="18"/>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6</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11SDC06189</w:t>
            </w:r>
          </w:p>
        </w:tc>
        <w:tc>
          <w:tcPr>
            <w:tcW w:w="4535" w:type="dxa"/>
            <w:vAlign w:val="center"/>
          </w:tcPr>
          <w:p w:rsidR="00F34F42" w:rsidRDefault="00F34F42" w:rsidP="00B02163">
            <w:pPr>
              <w:rPr>
                <w:rFonts w:ascii="宋体" w:hAnsi="宋体" w:cs="宋体"/>
                <w:sz w:val="18"/>
                <w:szCs w:val="18"/>
              </w:rPr>
            </w:pPr>
            <w:r w:rsidRPr="00934870">
              <w:rPr>
                <w:rFonts w:ascii="宋体" w:hAnsi="宋体" w:cs="宋体" w:hint="eastAsia"/>
                <w:sz w:val="18"/>
                <w:szCs w:val="18"/>
              </w:rPr>
              <w:t>水污染控制课程设计</w:t>
            </w:r>
          </w:p>
          <w:p w:rsidR="00F34F42" w:rsidRPr="00934870" w:rsidRDefault="00F34F42" w:rsidP="007575F1">
            <w:pPr>
              <w:rPr>
                <w:rFonts w:ascii="宋体" w:hAnsi="宋体" w:cs="宋体"/>
                <w:sz w:val="18"/>
                <w:szCs w:val="18"/>
              </w:rPr>
            </w:pPr>
            <w:r w:rsidRPr="00850B60">
              <w:rPr>
                <w:color w:val="000000"/>
                <w:sz w:val="18"/>
                <w:szCs w:val="18"/>
              </w:rPr>
              <w:t>Course Design</w:t>
            </w:r>
            <w:r w:rsidRPr="009D2347">
              <w:rPr>
                <w:color w:val="000000"/>
                <w:sz w:val="18"/>
                <w:szCs w:val="18"/>
              </w:rPr>
              <w:t xml:space="preserve"> </w:t>
            </w:r>
            <w:r w:rsidR="007575F1">
              <w:rPr>
                <w:rFonts w:hint="eastAsia"/>
                <w:color w:val="000000"/>
                <w:sz w:val="18"/>
                <w:szCs w:val="18"/>
              </w:rPr>
              <w:t>i</w:t>
            </w:r>
            <w:r w:rsidRPr="009D2347">
              <w:rPr>
                <w:color w:val="000000"/>
                <w:sz w:val="18"/>
                <w:szCs w:val="18"/>
              </w:rPr>
              <w:t>n</w:t>
            </w:r>
            <w:r w:rsidRPr="009F4289">
              <w:rPr>
                <w:color w:val="000000"/>
                <w:sz w:val="18"/>
                <w:szCs w:val="18"/>
              </w:rPr>
              <w:t xml:space="preserve"> Water Pollution Control Engineering</w:t>
            </w:r>
          </w:p>
        </w:tc>
        <w:tc>
          <w:tcPr>
            <w:tcW w:w="567" w:type="dxa"/>
            <w:vAlign w:val="center"/>
          </w:tcPr>
          <w:p w:rsidR="00F34F42" w:rsidRPr="00934870" w:rsidRDefault="00F34F42" w:rsidP="00B02163">
            <w:pPr>
              <w:adjustRightInd w:val="0"/>
              <w:snapToGrid w:val="0"/>
              <w:jc w:val="center"/>
              <w:rPr>
                <w:rFonts w:ascii="宋体" w:cs="宋体"/>
                <w:sz w:val="18"/>
                <w:szCs w:val="18"/>
              </w:rPr>
            </w:pPr>
            <w:r w:rsidRPr="00934870">
              <w:rPr>
                <w:rFonts w:ascii="宋体" w:hAnsi="宋体" w:cs="宋体" w:hint="eastAsia"/>
                <w:sz w:val="18"/>
                <w:szCs w:val="18"/>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1</w:t>
            </w:r>
            <w:r w:rsidRPr="00287C3C">
              <w:rPr>
                <w:rFonts w:ascii="宋体" w:hAnsi="宋体"/>
                <w:sz w:val="18"/>
                <w:szCs w:val="18"/>
              </w:rPr>
              <w:t xml:space="preserve"> </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11SDC06190</w:t>
            </w:r>
          </w:p>
        </w:tc>
        <w:tc>
          <w:tcPr>
            <w:tcW w:w="4535" w:type="dxa"/>
            <w:vAlign w:val="center"/>
          </w:tcPr>
          <w:p w:rsidR="00F34F42" w:rsidRDefault="00F34F42" w:rsidP="00B02163">
            <w:pPr>
              <w:rPr>
                <w:rFonts w:ascii="宋体" w:hAnsi="宋体" w:cs="宋体"/>
                <w:sz w:val="18"/>
                <w:szCs w:val="18"/>
              </w:rPr>
            </w:pPr>
            <w:r w:rsidRPr="00934870">
              <w:rPr>
                <w:rFonts w:ascii="宋体" w:hAnsi="宋体" w:cs="宋体" w:hint="eastAsia"/>
                <w:sz w:val="18"/>
                <w:szCs w:val="18"/>
              </w:rPr>
              <w:t>大气污染控制课程设计</w:t>
            </w:r>
          </w:p>
          <w:p w:rsidR="00F34F42" w:rsidRPr="00934870" w:rsidRDefault="00F34F42" w:rsidP="007575F1">
            <w:pPr>
              <w:rPr>
                <w:rFonts w:ascii="宋体" w:hAnsi="宋体" w:cs="宋体"/>
                <w:sz w:val="18"/>
                <w:szCs w:val="18"/>
              </w:rPr>
            </w:pPr>
            <w:r w:rsidRPr="00850B60">
              <w:rPr>
                <w:color w:val="000000"/>
                <w:sz w:val="18"/>
                <w:szCs w:val="18"/>
              </w:rPr>
              <w:t>Course Design</w:t>
            </w:r>
            <w:r w:rsidRPr="009D2347">
              <w:rPr>
                <w:color w:val="000000"/>
                <w:sz w:val="18"/>
                <w:szCs w:val="18"/>
              </w:rPr>
              <w:t xml:space="preserve"> </w:t>
            </w:r>
            <w:r w:rsidR="007575F1">
              <w:rPr>
                <w:rFonts w:hint="eastAsia"/>
                <w:color w:val="000000"/>
                <w:sz w:val="18"/>
                <w:szCs w:val="18"/>
              </w:rPr>
              <w:t>i</w:t>
            </w:r>
            <w:r w:rsidRPr="009D2347">
              <w:rPr>
                <w:color w:val="000000"/>
                <w:sz w:val="18"/>
                <w:szCs w:val="18"/>
              </w:rPr>
              <w:t>n</w:t>
            </w:r>
            <w:r>
              <w:rPr>
                <w:rFonts w:hint="eastAsia"/>
                <w:color w:val="000000"/>
                <w:sz w:val="18"/>
                <w:szCs w:val="18"/>
              </w:rPr>
              <w:t xml:space="preserve"> </w:t>
            </w:r>
            <w:r w:rsidRPr="009F4289">
              <w:rPr>
                <w:color w:val="000000"/>
                <w:sz w:val="18"/>
                <w:szCs w:val="18"/>
              </w:rPr>
              <w:t xml:space="preserve">Air </w:t>
            </w:r>
            <w:r>
              <w:rPr>
                <w:color w:val="000000"/>
                <w:sz w:val="18"/>
                <w:szCs w:val="18"/>
              </w:rPr>
              <w:t>P</w:t>
            </w:r>
            <w:r w:rsidRPr="009F4289">
              <w:rPr>
                <w:color w:val="000000"/>
                <w:sz w:val="18"/>
                <w:szCs w:val="18"/>
              </w:rPr>
              <w:t xml:space="preserve">ollution </w:t>
            </w:r>
            <w:r>
              <w:rPr>
                <w:color w:val="000000"/>
                <w:sz w:val="18"/>
                <w:szCs w:val="18"/>
              </w:rPr>
              <w:t>C</w:t>
            </w:r>
            <w:r w:rsidRPr="009F4289">
              <w:rPr>
                <w:color w:val="000000"/>
                <w:sz w:val="18"/>
                <w:szCs w:val="18"/>
              </w:rPr>
              <w:t xml:space="preserve">ontrol </w:t>
            </w:r>
            <w:r>
              <w:rPr>
                <w:color w:val="000000"/>
                <w:sz w:val="18"/>
                <w:szCs w:val="18"/>
              </w:rPr>
              <w:t>E</w:t>
            </w:r>
            <w:r w:rsidRPr="009F4289">
              <w:rPr>
                <w:color w:val="000000"/>
                <w:sz w:val="18"/>
                <w:szCs w:val="18"/>
              </w:rPr>
              <w:t>ngineering</w:t>
            </w:r>
          </w:p>
        </w:tc>
        <w:tc>
          <w:tcPr>
            <w:tcW w:w="567" w:type="dxa"/>
            <w:vAlign w:val="center"/>
          </w:tcPr>
          <w:p w:rsidR="00F34F42" w:rsidRPr="00934870" w:rsidRDefault="00F34F42" w:rsidP="00B02163">
            <w:pPr>
              <w:adjustRightInd w:val="0"/>
              <w:snapToGrid w:val="0"/>
              <w:jc w:val="center"/>
              <w:rPr>
                <w:rFonts w:ascii="宋体" w:cs="宋体"/>
                <w:sz w:val="18"/>
                <w:szCs w:val="18"/>
              </w:rPr>
            </w:pPr>
            <w:r w:rsidRPr="00934870">
              <w:rPr>
                <w:rFonts w:ascii="宋体" w:hAnsi="宋体" w:cs="宋体" w:hint="eastAsia"/>
                <w:sz w:val="18"/>
                <w:szCs w:val="18"/>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 xml:space="preserve">1 </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6</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11SDC06191</w:t>
            </w:r>
          </w:p>
        </w:tc>
        <w:tc>
          <w:tcPr>
            <w:tcW w:w="4535" w:type="dxa"/>
            <w:vAlign w:val="center"/>
          </w:tcPr>
          <w:p w:rsidR="00F34F42" w:rsidRDefault="00F34F42" w:rsidP="00B02163">
            <w:pPr>
              <w:snapToGrid w:val="0"/>
              <w:jc w:val="left"/>
              <w:rPr>
                <w:color w:val="000000"/>
                <w:sz w:val="18"/>
                <w:szCs w:val="18"/>
              </w:rPr>
            </w:pPr>
            <w:r w:rsidRPr="009D2347">
              <w:rPr>
                <w:rFonts w:hint="eastAsia"/>
                <w:color w:val="000000"/>
                <w:sz w:val="18"/>
                <w:szCs w:val="18"/>
              </w:rPr>
              <w:t>环境影响评价实验</w:t>
            </w:r>
          </w:p>
          <w:p w:rsidR="00F34F42" w:rsidRPr="00934870" w:rsidRDefault="00F34F42" w:rsidP="00B02163">
            <w:pPr>
              <w:rPr>
                <w:rFonts w:ascii="宋体" w:hAnsi="宋体" w:cs="宋体"/>
                <w:sz w:val="18"/>
                <w:szCs w:val="18"/>
              </w:rPr>
            </w:pPr>
            <w:r w:rsidRPr="00E16986">
              <w:rPr>
                <w:sz w:val="18"/>
                <w:szCs w:val="18"/>
              </w:rPr>
              <w:t xml:space="preserve">Experiment in </w:t>
            </w:r>
            <w:r w:rsidRPr="009D2347">
              <w:rPr>
                <w:color w:val="000000"/>
                <w:sz w:val="18"/>
                <w:szCs w:val="18"/>
              </w:rPr>
              <w:t xml:space="preserve">Environmental </w:t>
            </w:r>
            <w:r>
              <w:rPr>
                <w:color w:val="000000"/>
                <w:sz w:val="18"/>
                <w:szCs w:val="18"/>
              </w:rPr>
              <w:t>E</w:t>
            </w:r>
            <w:r w:rsidRPr="009D2347">
              <w:rPr>
                <w:color w:val="000000"/>
                <w:sz w:val="18"/>
                <w:szCs w:val="18"/>
              </w:rPr>
              <w:t xml:space="preserve">ffects </w:t>
            </w:r>
            <w:r>
              <w:rPr>
                <w:color w:val="000000"/>
                <w:sz w:val="18"/>
                <w:szCs w:val="18"/>
              </w:rPr>
              <w:t>E</w:t>
            </w:r>
            <w:r w:rsidRPr="009D2347">
              <w:rPr>
                <w:color w:val="000000"/>
                <w:sz w:val="18"/>
                <w:szCs w:val="18"/>
              </w:rPr>
              <w:t>valuation</w:t>
            </w:r>
          </w:p>
        </w:tc>
        <w:tc>
          <w:tcPr>
            <w:tcW w:w="567" w:type="dxa"/>
            <w:vAlign w:val="center"/>
          </w:tcPr>
          <w:p w:rsidR="00F34F42" w:rsidRPr="00934870" w:rsidRDefault="00F34F42" w:rsidP="00B02163">
            <w:pPr>
              <w:adjustRightInd w:val="0"/>
              <w:snapToGrid w:val="0"/>
              <w:jc w:val="center"/>
              <w:rPr>
                <w:rFonts w:ascii="宋体" w:cs="宋体"/>
                <w:sz w:val="18"/>
                <w:szCs w:val="18"/>
              </w:rPr>
            </w:pPr>
            <w:r w:rsidRPr="00934870">
              <w:rPr>
                <w:rFonts w:ascii="宋体" w:hAnsi="宋体" w:cs="宋体" w:hint="eastAsia"/>
                <w:sz w:val="18"/>
                <w:szCs w:val="18"/>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r w:rsidRPr="00287C3C">
              <w:rPr>
                <w:rFonts w:ascii="宋体" w:hAnsi="宋体" w:hint="eastAsia"/>
                <w:sz w:val="18"/>
                <w:szCs w:val="18"/>
              </w:rPr>
              <w:t>.5</w:t>
            </w:r>
            <w:r w:rsidRPr="00287C3C">
              <w:rPr>
                <w:rFonts w:ascii="宋体" w:hAnsi="宋体"/>
                <w:sz w:val="18"/>
                <w:szCs w:val="18"/>
              </w:rPr>
              <w:t xml:space="preserve"> </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7</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11SDC06192</w:t>
            </w:r>
          </w:p>
        </w:tc>
        <w:tc>
          <w:tcPr>
            <w:tcW w:w="4535" w:type="dxa"/>
            <w:vAlign w:val="center"/>
          </w:tcPr>
          <w:p w:rsidR="00F34F42" w:rsidRPr="00850B60" w:rsidRDefault="00F34F42" w:rsidP="00B02163">
            <w:pPr>
              <w:rPr>
                <w:color w:val="000000"/>
                <w:sz w:val="18"/>
                <w:szCs w:val="18"/>
              </w:rPr>
            </w:pPr>
            <w:r w:rsidRPr="00850B60">
              <w:rPr>
                <w:rFonts w:hint="eastAsia"/>
                <w:color w:val="000000"/>
                <w:sz w:val="18"/>
                <w:szCs w:val="18"/>
              </w:rPr>
              <w:t>认识实习</w:t>
            </w:r>
          </w:p>
          <w:p w:rsidR="00F34F42" w:rsidRPr="00850B60" w:rsidRDefault="00F34F42" w:rsidP="00B02163">
            <w:pPr>
              <w:rPr>
                <w:color w:val="000000"/>
                <w:sz w:val="18"/>
                <w:szCs w:val="18"/>
              </w:rPr>
            </w:pPr>
            <w:r w:rsidRPr="00850B60">
              <w:rPr>
                <w:color w:val="000000"/>
                <w:sz w:val="18"/>
                <w:szCs w:val="18"/>
              </w:rPr>
              <w:t>Cognitive Practice</w:t>
            </w:r>
          </w:p>
        </w:tc>
        <w:tc>
          <w:tcPr>
            <w:tcW w:w="567" w:type="dxa"/>
            <w:vAlign w:val="center"/>
          </w:tcPr>
          <w:p w:rsidR="00F34F42" w:rsidRPr="00934870" w:rsidRDefault="00F34F42" w:rsidP="00B02163">
            <w:pPr>
              <w:adjustRightInd w:val="0"/>
              <w:snapToGrid w:val="0"/>
              <w:jc w:val="center"/>
              <w:rPr>
                <w:rFonts w:ascii="宋体" w:cs="宋体"/>
                <w:sz w:val="18"/>
                <w:szCs w:val="18"/>
              </w:rPr>
            </w:pPr>
            <w:r w:rsidRPr="00934870">
              <w:rPr>
                <w:rFonts w:ascii="宋体" w:hAnsi="宋体" w:cs="宋体" w:hint="eastAsia"/>
                <w:sz w:val="18"/>
                <w:szCs w:val="18"/>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 xml:space="preserve">1 </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r w:rsidRPr="00287C3C">
              <w:rPr>
                <w:rFonts w:ascii="宋体" w:hAnsi="宋体" w:hint="eastAsia"/>
                <w:sz w:val="18"/>
                <w:szCs w:val="18"/>
              </w:rPr>
              <w:t>周</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r w:rsidRPr="00287C3C">
              <w:rPr>
                <w:rFonts w:ascii="宋体" w:hAnsi="宋体" w:hint="eastAsia"/>
                <w:sz w:val="18"/>
                <w:szCs w:val="18"/>
              </w:rPr>
              <w:t>周</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4</w:t>
            </w:r>
          </w:p>
        </w:tc>
      </w:tr>
      <w:tr w:rsidR="00F34F42" w:rsidRPr="0055772A" w:rsidTr="005F220A">
        <w:trPr>
          <w:trHeight w:val="510"/>
          <w:jc w:val="center"/>
        </w:trPr>
        <w:tc>
          <w:tcPr>
            <w:tcW w:w="1134" w:type="dxa"/>
            <w:vAlign w:val="center"/>
          </w:tcPr>
          <w:p w:rsidR="00F34F42" w:rsidRPr="00586D6F" w:rsidRDefault="00F34F42" w:rsidP="005D62FF">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lastRenderedPageBreak/>
              <w:t>11SDC06193</w:t>
            </w:r>
          </w:p>
        </w:tc>
        <w:tc>
          <w:tcPr>
            <w:tcW w:w="4535" w:type="dxa"/>
            <w:vAlign w:val="center"/>
          </w:tcPr>
          <w:p w:rsidR="00F34F42" w:rsidRPr="00850B60" w:rsidRDefault="00F34F42" w:rsidP="00B02163">
            <w:pPr>
              <w:rPr>
                <w:color w:val="000000"/>
                <w:sz w:val="18"/>
                <w:szCs w:val="18"/>
              </w:rPr>
            </w:pPr>
            <w:r w:rsidRPr="00850B60">
              <w:rPr>
                <w:rFonts w:hint="eastAsia"/>
                <w:color w:val="000000"/>
                <w:sz w:val="18"/>
                <w:szCs w:val="18"/>
              </w:rPr>
              <w:t>生产实习</w:t>
            </w:r>
          </w:p>
          <w:p w:rsidR="00F34F42" w:rsidRPr="00850B60" w:rsidRDefault="007575F1" w:rsidP="007575F1">
            <w:pPr>
              <w:rPr>
                <w:color w:val="000000"/>
                <w:sz w:val="18"/>
                <w:szCs w:val="18"/>
              </w:rPr>
            </w:pPr>
            <w:r>
              <w:rPr>
                <w:rFonts w:hint="eastAsia"/>
                <w:color w:val="000000"/>
                <w:sz w:val="18"/>
                <w:szCs w:val="18"/>
              </w:rPr>
              <w:t>Manufacture</w:t>
            </w:r>
            <w:r w:rsidR="00F34F42" w:rsidRPr="00850B60">
              <w:rPr>
                <w:color w:val="000000"/>
                <w:sz w:val="18"/>
                <w:szCs w:val="18"/>
              </w:rPr>
              <w:t xml:space="preserve"> Practice</w:t>
            </w:r>
          </w:p>
        </w:tc>
        <w:tc>
          <w:tcPr>
            <w:tcW w:w="567" w:type="dxa"/>
            <w:vAlign w:val="center"/>
          </w:tcPr>
          <w:p w:rsidR="00F34F42" w:rsidRPr="00934870" w:rsidRDefault="00F34F42" w:rsidP="00B02163">
            <w:pPr>
              <w:adjustRightInd w:val="0"/>
              <w:snapToGrid w:val="0"/>
              <w:jc w:val="center"/>
              <w:rPr>
                <w:rFonts w:ascii="宋体" w:hAnsi="宋体" w:cs="宋体"/>
                <w:sz w:val="18"/>
                <w:szCs w:val="18"/>
              </w:rPr>
            </w:pPr>
            <w:r w:rsidRPr="00934870">
              <w:rPr>
                <w:rFonts w:ascii="宋体" w:hAnsi="宋体" w:cs="宋体" w:hint="eastAsia"/>
                <w:sz w:val="18"/>
                <w:szCs w:val="18"/>
              </w:rPr>
              <w:t>查</w:t>
            </w:r>
          </w:p>
        </w:tc>
        <w:tc>
          <w:tcPr>
            <w:tcW w:w="568"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 xml:space="preserve">1 </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r w:rsidRPr="00287C3C">
              <w:rPr>
                <w:rFonts w:ascii="宋体" w:hAnsi="宋体" w:hint="eastAsia"/>
                <w:sz w:val="18"/>
                <w:szCs w:val="18"/>
              </w:rPr>
              <w:t>周</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r w:rsidRPr="00287C3C">
              <w:rPr>
                <w:rFonts w:ascii="宋体" w:hAnsi="宋体" w:hint="eastAsia"/>
                <w:sz w:val="18"/>
                <w:szCs w:val="18"/>
              </w:rPr>
              <w:t>周</w:t>
            </w:r>
          </w:p>
        </w:tc>
        <w:tc>
          <w:tcPr>
            <w:tcW w:w="567" w:type="dxa"/>
            <w:vAlign w:val="center"/>
          </w:tcPr>
          <w:p w:rsidR="00F34F42" w:rsidRPr="00287C3C" w:rsidRDefault="00F34F42"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6</w:t>
            </w:r>
          </w:p>
        </w:tc>
      </w:tr>
      <w:tr w:rsidR="00F34F42" w:rsidRPr="0055772A" w:rsidTr="005F220A">
        <w:trPr>
          <w:trHeight w:val="510"/>
          <w:jc w:val="center"/>
        </w:trPr>
        <w:tc>
          <w:tcPr>
            <w:tcW w:w="1134" w:type="dxa"/>
            <w:vAlign w:val="center"/>
          </w:tcPr>
          <w:p w:rsidR="00F34F42" w:rsidRPr="0055772A" w:rsidRDefault="00F34F42" w:rsidP="005F220A">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4535" w:type="dxa"/>
            <w:vAlign w:val="center"/>
          </w:tcPr>
          <w:p w:rsidR="00F34F42" w:rsidRPr="0055772A" w:rsidRDefault="00F34F42" w:rsidP="005F220A">
            <w:pPr>
              <w:snapToGrid w:val="0"/>
              <w:jc w:val="center"/>
              <w:rPr>
                <w:rFonts w:asciiTheme="minorEastAsia" w:eastAsiaTheme="minorEastAsia" w:hAnsiTheme="minorEastAsia"/>
                <w:sz w:val="18"/>
                <w:szCs w:val="18"/>
              </w:rPr>
            </w:pPr>
          </w:p>
        </w:tc>
        <w:tc>
          <w:tcPr>
            <w:tcW w:w="567"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p>
        </w:tc>
        <w:tc>
          <w:tcPr>
            <w:tcW w:w="568"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sz w:val="18"/>
                <w:szCs w:val="18"/>
              </w:rPr>
              <w:t>.5</w:t>
            </w:r>
          </w:p>
        </w:tc>
        <w:tc>
          <w:tcPr>
            <w:tcW w:w="567" w:type="dxa"/>
            <w:vAlign w:val="center"/>
          </w:tcPr>
          <w:p w:rsidR="00F34F42" w:rsidRPr="00287C3C" w:rsidRDefault="00F34F42" w:rsidP="00F27505">
            <w:pPr>
              <w:snapToGrid w:val="0"/>
              <w:ind w:leftChars="-50" w:left="-105" w:rightChars="-50" w:right="-105" w:firstLine="5"/>
              <w:jc w:val="center"/>
              <w:rPr>
                <w:rFonts w:ascii="宋体" w:hAnsi="宋体"/>
                <w:sz w:val="18"/>
                <w:szCs w:val="18"/>
              </w:rPr>
            </w:pPr>
            <w:r>
              <w:rPr>
                <w:rFonts w:ascii="宋体" w:hAnsi="宋体"/>
                <w:sz w:val="18"/>
                <w:szCs w:val="18"/>
              </w:rPr>
              <w:t>221/2</w:t>
            </w:r>
            <w:r>
              <w:rPr>
                <w:rFonts w:ascii="宋体" w:hAnsi="宋体" w:hint="eastAsia"/>
                <w:sz w:val="18"/>
                <w:szCs w:val="18"/>
              </w:rPr>
              <w:t>周</w:t>
            </w:r>
          </w:p>
        </w:tc>
        <w:tc>
          <w:tcPr>
            <w:tcW w:w="567"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p>
        </w:tc>
        <w:tc>
          <w:tcPr>
            <w:tcW w:w="567"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r>
              <w:rPr>
                <w:rFonts w:ascii="宋体" w:hAnsi="宋体"/>
                <w:sz w:val="18"/>
                <w:szCs w:val="18"/>
              </w:rPr>
              <w:t>221/2</w:t>
            </w:r>
            <w:r>
              <w:rPr>
                <w:rFonts w:ascii="宋体" w:hAnsi="宋体" w:hint="eastAsia"/>
                <w:sz w:val="18"/>
                <w:szCs w:val="18"/>
              </w:rPr>
              <w:t>周</w:t>
            </w:r>
          </w:p>
        </w:tc>
        <w:tc>
          <w:tcPr>
            <w:tcW w:w="567" w:type="dxa"/>
            <w:vAlign w:val="center"/>
          </w:tcPr>
          <w:p w:rsidR="00F34F42" w:rsidRPr="0055772A" w:rsidRDefault="00F34F42" w:rsidP="005F220A">
            <w:pPr>
              <w:snapToGrid w:val="0"/>
              <w:ind w:leftChars="-50" w:left="-105" w:rightChars="-50" w:right="-105" w:firstLine="5"/>
              <w:jc w:val="center"/>
              <w:rPr>
                <w:rFonts w:asciiTheme="minorEastAsia" w:eastAsiaTheme="minorEastAsia" w:hAnsiTheme="minorEastAsia"/>
                <w:sz w:val="18"/>
                <w:szCs w:val="18"/>
              </w:rPr>
            </w:pPr>
          </w:p>
        </w:tc>
      </w:tr>
    </w:tbl>
    <w:p w:rsidR="00530667" w:rsidRDefault="004D04FB" w:rsidP="00530667">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w:t>
      </w:r>
      <w:r w:rsidR="00530667">
        <w:rPr>
          <w:rFonts w:ascii="黑体" w:eastAsia="黑体" w:hint="eastAsia"/>
          <w:bCs/>
          <w:sz w:val="24"/>
        </w:rPr>
        <w:t>辅修专业、</w:t>
      </w:r>
      <w:r w:rsidR="00AC69F0">
        <w:rPr>
          <w:rFonts w:ascii="黑体" w:eastAsia="黑体" w:hint="eastAsia"/>
          <w:bCs/>
          <w:sz w:val="24"/>
        </w:rPr>
        <w:t>辅修</w:t>
      </w:r>
      <w:r w:rsidR="00530667">
        <w:rPr>
          <w:rFonts w:ascii="黑体" w:eastAsia="黑体" w:hint="eastAsia"/>
          <w:bCs/>
          <w:sz w:val="24"/>
        </w:rPr>
        <w:t>双学位</w:t>
      </w:r>
      <w:r w:rsidR="00AC69F0">
        <w:rPr>
          <w:rFonts w:ascii="黑体" w:eastAsia="黑体" w:hint="eastAsia"/>
          <w:bCs/>
          <w:sz w:val="24"/>
        </w:rPr>
        <w:t>课程设置及</w:t>
      </w:r>
      <w:r w:rsidR="00530667">
        <w:rPr>
          <w:rFonts w:ascii="黑体" w:eastAsia="黑体" w:hint="eastAsia"/>
          <w:bCs/>
          <w:sz w:val="24"/>
        </w:rPr>
        <w:t>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567"/>
        <w:gridCol w:w="568"/>
        <w:gridCol w:w="567"/>
        <w:gridCol w:w="567"/>
        <w:gridCol w:w="567"/>
        <w:gridCol w:w="567"/>
        <w:gridCol w:w="567"/>
        <w:gridCol w:w="567"/>
      </w:tblGrid>
      <w:tr w:rsidR="00A23796" w:rsidRPr="0055772A" w:rsidTr="00A23796">
        <w:trPr>
          <w:trHeight w:val="283"/>
          <w:tblHeader/>
          <w:jc w:val="center"/>
        </w:trPr>
        <w:tc>
          <w:tcPr>
            <w:tcW w:w="1134" w:type="dxa"/>
            <w:vMerge w:val="restart"/>
            <w:tcMar>
              <w:top w:w="57" w:type="dxa"/>
              <w:left w:w="28" w:type="dxa"/>
              <w:bottom w:w="57" w:type="dxa"/>
              <w:right w:w="28" w:type="dxa"/>
            </w:tcMar>
            <w:vAlign w:val="center"/>
          </w:tcPr>
          <w:p w:rsidR="00A23796" w:rsidRPr="0055772A" w:rsidRDefault="00A33B64" w:rsidP="00A23796">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A23796" w:rsidRPr="0055772A" w:rsidRDefault="00A23796" w:rsidP="00A23796">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课程名称</w:t>
            </w:r>
          </w:p>
          <w:p w:rsidR="00A23796" w:rsidRPr="0055772A" w:rsidRDefault="00BC0E86" w:rsidP="00A23796">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考核</w:t>
            </w:r>
          </w:p>
          <w:p w:rsidR="00A23796" w:rsidRPr="0055772A" w:rsidRDefault="004876AE" w:rsidP="00A23796">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kern w:val="0"/>
                <w:sz w:val="18"/>
                <w:szCs w:val="18"/>
              </w:rPr>
              <w:t>学分</w:t>
            </w:r>
          </w:p>
        </w:tc>
        <w:tc>
          <w:tcPr>
            <w:tcW w:w="1701" w:type="dxa"/>
            <w:gridSpan w:val="3"/>
            <w:vAlign w:val="center"/>
          </w:tcPr>
          <w:p w:rsidR="00A23796" w:rsidRPr="0055772A" w:rsidRDefault="00A23796" w:rsidP="00A23796">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学时</w:t>
            </w:r>
          </w:p>
        </w:tc>
        <w:tc>
          <w:tcPr>
            <w:tcW w:w="567" w:type="dxa"/>
            <w:vMerge w:val="restart"/>
            <w:vAlign w:val="center"/>
          </w:tcPr>
          <w:p w:rsidR="00A23796" w:rsidRDefault="00A23796" w:rsidP="00A23796">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辅修</w:t>
            </w:r>
          </w:p>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专业</w:t>
            </w:r>
          </w:p>
        </w:tc>
        <w:tc>
          <w:tcPr>
            <w:tcW w:w="567" w:type="dxa"/>
            <w:vMerge w:val="restart"/>
            <w:vAlign w:val="center"/>
          </w:tcPr>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辅修</w:t>
            </w:r>
          </w:p>
          <w:p w:rsidR="00A23796" w:rsidRPr="000841C5" w:rsidRDefault="00A23796" w:rsidP="00A23796">
            <w:pPr>
              <w:snapToGrid w:val="0"/>
              <w:ind w:leftChars="-50" w:left="-105" w:rightChars="-50" w:right="-105" w:firstLine="6"/>
              <w:jc w:val="center"/>
              <w:rPr>
                <w:rFonts w:ascii="宋体" w:hAnsi="宋体"/>
                <w:b/>
                <w:sz w:val="18"/>
              </w:rPr>
            </w:pPr>
            <w:r w:rsidRPr="000841C5">
              <w:rPr>
                <w:rFonts w:ascii="宋体" w:hAnsi="宋体" w:hint="eastAsia"/>
                <w:b/>
                <w:sz w:val="18"/>
              </w:rPr>
              <w:t>双学位</w:t>
            </w:r>
          </w:p>
        </w:tc>
      </w:tr>
      <w:tr w:rsidR="00A23796" w:rsidRPr="0055772A" w:rsidTr="005F220A">
        <w:trPr>
          <w:trHeight w:val="454"/>
          <w:jc w:val="center"/>
        </w:trPr>
        <w:tc>
          <w:tcPr>
            <w:tcW w:w="1134" w:type="dxa"/>
            <w:vMerge/>
            <w:tcMar>
              <w:top w:w="57" w:type="dxa"/>
              <w:left w:w="28" w:type="dxa"/>
              <w:bottom w:w="57" w:type="dxa"/>
              <w:right w:w="28" w:type="dxa"/>
            </w:tcMar>
            <w:vAlign w:val="center"/>
          </w:tcPr>
          <w:p w:rsidR="00A23796" w:rsidRPr="0055772A" w:rsidRDefault="00A23796" w:rsidP="00A23796">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A23796" w:rsidRPr="0055772A" w:rsidRDefault="00A23796" w:rsidP="00A23796">
            <w:pPr>
              <w:widowControl/>
              <w:snapToGrid w:val="0"/>
              <w:jc w:val="center"/>
              <w:rPr>
                <w:rFonts w:asciiTheme="minorEastAsia" w:eastAsiaTheme="minorEastAsia" w:hAnsiTheme="minorEastAsia"/>
                <w:b/>
                <w:sz w:val="18"/>
                <w:szCs w:val="18"/>
              </w:rPr>
            </w:pPr>
          </w:p>
        </w:tc>
        <w:tc>
          <w:tcPr>
            <w:tcW w:w="567" w:type="dxa"/>
            <w:vMerge/>
            <w:vAlign w:val="center"/>
          </w:tcPr>
          <w:p w:rsidR="00A23796" w:rsidRPr="0055772A" w:rsidRDefault="00A23796" w:rsidP="00A23796">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小计</w:t>
            </w:r>
          </w:p>
        </w:tc>
        <w:tc>
          <w:tcPr>
            <w:tcW w:w="567" w:type="dxa"/>
            <w:vAlign w:val="center"/>
          </w:tcPr>
          <w:p w:rsidR="00A23796" w:rsidRPr="00D2165D" w:rsidRDefault="00A23796" w:rsidP="00A23796">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理论</w:t>
            </w:r>
          </w:p>
        </w:tc>
        <w:tc>
          <w:tcPr>
            <w:tcW w:w="567" w:type="dxa"/>
            <w:vAlign w:val="center"/>
          </w:tcPr>
          <w:p w:rsidR="00A23796" w:rsidRPr="00D2165D" w:rsidRDefault="00A23796" w:rsidP="00A23796">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实验</w:t>
            </w:r>
          </w:p>
          <w:p w:rsidR="00A23796" w:rsidRPr="00D2165D" w:rsidRDefault="00A23796" w:rsidP="00A23796">
            <w:pPr>
              <w:snapToGrid w:val="0"/>
              <w:ind w:leftChars="-50" w:left="-105" w:rightChars="-50" w:right="-105"/>
              <w:jc w:val="center"/>
              <w:rPr>
                <w:rFonts w:asciiTheme="minorEastAsia" w:eastAsiaTheme="minorEastAsia" w:hAnsiTheme="minorEastAsia"/>
                <w:b/>
                <w:sz w:val="18"/>
                <w:szCs w:val="18"/>
              </w:rPr>
            </w:pPr>
            <w:r w:rsidRPr="00D2165D">
              <w:rPr>
                <w:rFonts w:asciiTheme="minorEastAsia" w:eastAsiaTheme="minorEastAsia" w:hAnsiTheme="minorEastAsia" w:hint="eastAsia"/>
                <w:b/>
                <w:sz w:val="18"/>
                <w:szCs w:val="18"/>
              </w:rPr>
              <w:t>实践</w:t>
            </w:r>
          </w:p>
        </w:tc>
        <w:tc>
          <w:tcPr>
            <w:tcW w:w="567"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A23796" w:rsidRPr="0055772A" w:rsidRDefault="00A23796" w:rsidP="00A23796">
            <w:pPr>
              <w:snapToGrid w:val="0"/>
              <w:ind w:leftChars="-50" w:left="-105" w:rightChars="-50" w:right="-105"/>
              <w:jc w:val="center"/>
              <w:rPr>
                <w:rFonts w:asciiTheme="minorEastAsia" w:eastAsiaTheme="minorEastAsia" w:hAnsiTheme="minorEastAsia"/>
                <w:b/>
                <w:sz w:val="18"/>
                <w:szCs w:val="18"/>
              </w:rPr>
            </w:pP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11DFC00012</w:t>
            </w:r>
          </w:p>
        </w:tc>
        <w:tc>
          <w:tcPr>
            <w:tcW w:w="3402" w:type="dxa"/>
            <w:vAlign w:val="center"/>
          </w:tcPr>
          <w:p w:rsidR="00852CB8" w:rsidRPr="009D2347" w:rsidRDefault="00852CB8" w:rsidP="00BB65B0">
            <w:pPr>
              <w:snapToGrid w:val="0"/>
              <w:jc w:val="left"/>
              <w:rPr>
                <w:color w:val="000000"/>
                <w:sz w:val="18"/>
                <w:szCs w:val="18"/>
              </w:rPr>
            </w:pPr>
            <w:r w:rsidRPr="009D2347">
              <w:rPr>
                <w:rFonts w:hint="eastAsia"/>
                <w:color w:val="000000"/>
                <w:sz w:val="18"/>
                <w:szCs w:val="18"/>
              </w:rPr>
              <w:t>环境化学</w:t>
            </w:r>
          </w:p>
          <w:p w:rsidR="00852CB8" w:rsidRDefault="00852CB8" w:rsidP="00BB65B0">
            <w:pPr>
              <w:rPr>
                <w:rFonts w:ascii="宋体" w:hAnsi="宋体" w:cs="宋体"/>
                <w:sz w:val="18"/>
                <w:szCs w:val="18"/>
              </w:rPr>
            </w:pPr>
            <w:r w:rsidRPr="009D2347">
              <w:rPr>
                <w:color w:val="000000"/>
                <w:sz w:val="18"/>
                <w:szCs w:val="18"/>
              </w:rPr>
              <w:t>Environmental Chemistry</w:t>
            </w:r>
          </w:p>
        </w:tc>
        <w:tc>
          <w:tcPr>
            <w:tcW w:w="567" w:type="dxa"/>
            <w:vAlign w:val="center"/>
          </w:tcPr>
          <w:p w:rsidR="00852CB8" w:rsidRDefault="00852CB8" w:rsidP="00B02163">
            <w:pPr>
              <w:jc w:val="center"/>
            </w:pPr>
            <w:r>
              <w:t>考</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11DFC06160</w:t>
            </w:r>
          </w:p>
        </w:tc>
        <w:tc>
          <w:tcPr>
            <w:tcW w:w="3402" w:type="dxa"/>
            <w:vAlign w:val="center"/>
          </w:tcPr>
          <w:p w:rsidR="00852CB8" w:rsidRDefault="00852CB8" w:rsidP="00B02163">
            <w:pPr>
              <w:rPr>
                <w:rFonts w:ascii="宋体" w:hAnsi="宋体" w:cs="宋体"/>
                <w:sz w:val="18"/>
                <w:szCs w:val="18"/>
              </w:rPr>
            </w:pPr>
            <w:r w:rsidRPr="00BF564C">
              <w:rPr>
                <w:rFonts w:ascii="宋体" w:hAnsi="宋体" w:cs="宋体" w:hint="eastAsia"/>
                <w:sz w:val="18"/>
                <w:szCs w:val="18"/>
              </w:rPr>
              <w:t>环境化学实验</w:t>
            </w:r>
          </w:p>
          <w:p w:rsidR="00852CB8" w:rsidRPr="00BF564C" w:rsidRDefault="00852CB8" w:rsidP="00FF61A0">
            <w:pPr>
              <w:rPr>
                <w:rFonts w:ascii="宋体" w:hAnsi="宋体" w:cs="宋体"/>
                <w:sz w:val="18"/>
                <w:szCs w:val="18"/>
              </w:rPr>
            </w:pPr>
            <w:r w:rsidRPr="009D2347">
              <w:rPr>
                <w:color w:val="000000"/>
                <w:sz w:val="18"/>
                <w:szCs w:val="18"/>
              </w:rPr>
              <w:t xml:space="preserve">Experiment </w:t>
            </w:r>
            <w:r w:rsidR="00FF61A0">
              <w:rPr>
                <w:rFonts w:hint="eastAsia"/>
                <w:color w:val="000000"/>
                <w:sz w:val="18"/>
                <w:szCs w:val="18"/>
              </w:rPr>
              <w:t>i</w:t>
            </w:r>
            <w:r w:rsidRPr="009D2347">
              <w:rPr>
                <w:color w:val="000000"/>
                <w:sz w:val="18"/>
                <w:szCs w:val="18"/>
              </w:rPr>
              <w:t>n Environmental Chemistry</w:t>
            </w:r>
          </w:p>
        </w:tc>
        <w:tc>
          <w:tcPr>
            <w:tcW w:w="567" w:type="dxa"/>
            <w:vAlign w:val="center"/>
          </w:tcPr>
          <w:p w:rsidR="00852CB8" w:rsidRPr="00BF564C" w:rsidRDefault="00852CB8" w:rsidP="00B02163">
            <w:pPr>
              <w:jc w:val="center"/>
            </w:pPr>
            <w:r w:rsidRPr="00BF564C">
              <w:t>查</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1.5</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11DFC06155</w:t>
            </w:r>
          </w:p>
        </w:tc>
        <w:tc>
          <w:tcPr>
            <w:tcW w:w="3402" w:type="dxa"/>
            <w:vAlign w:val="center"/>
          </w:tcPr>
          <w:p w:rsidR="00852CB8" w:rsidRDefault="00852CB8" w:rsidP="00B02163">
            <w:pPr>
              <w:rPr>
                <w:rFonts w:ascii="宋体" w:hAnsi="宋体" w:cs="宋体"/>
                <w:sz w:val="18"/>
                <w:szCs w:val="18"/>
              </w:rPr>
            </w:pPr>
            <w:r>
              <w:rPr>
                <w:rFonts w:ascii="宋体" w:hAnsi="宋体" w:cs="宋体" w:hint="eastAsia"/>
                <w:sz w:val="18"/>
                <w:szCs w:val="18"/>
              </w:rPr>
              <w:t>环境监测</w:t>
            </w:r>
          </w:p>
          <w:p w:rsidR="00852CB8" w:rsidRDefault="00852CB8" w:rsidP="00B02163">
            <w:pPr>
              <w:rPr>
                <w:rFonts w:ascii="宋体" w:hAnsi="宋体" w:cs="宋体"/>
                <w:sz w:val="18"/>
                <w:szCs w:val="18"/>
              </w:rPr>
            </w:pPr>
            <w:r w:rsidRPr="009D2347">
              <w:rPr>
                <w:color w:val="000000"/>
                <w:sz w:val="18"/>
                <w:szCs w:val="18"/>
              </w:rPr>
              <w:t>Environmental Monitoring</w:t>
            </w:r>
          </w:p>
        </w:tc>
        <w:tc>
          <w:tcPr>
            <w:tcW w:w="567" w:type="dxa"/>
            <w:vAlign w:val="center"/>
          </w:tcPr>
          <w:p w:rsidR="00852CB8" w:rsidRDefault="00852CB8" w:rsidP="00B02163">
            <w:pPr>
              <w:jc w:val="center"/>
            </w:pPr>
            <w:r>
              <w:t>考</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4</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11SDC06176</w:t>
            </w:r>
          </w:p>
        </w:tc>
        <w:tc>
          <w:tcPr>
            <w:tcW w:w="3402" w:type="dxa"/>
            <w:vAlign w:val="center"/>
          </w:tcPr>
          <w:p w:rsidR="00852CB8" w:rsidRDefault="00852CB8" w:rsidP="00B02163">
            <w:pPr>
              <w:rPr>
                <w:rFonts w:ascii="宋体" w:hAnsi="宋体" w:cs="宋体"/>
                <w:sz w:val="18"/>
                <w:szCs w:val="18"/>
              </w:rPr>
            </w:pPr>
            <w:r>
              <w:rPr>
                <w:rFonts w:ascii="宋体" w:hAnsi="宋体" w:cs="宋体" w:hint="eastAsia"/>
                <w:sz w:val="18"/>
                <w:szCs w:val="18"/>
              </w:rPr>
              <w:t>环境监测实验</w:t>
            </w:r>
          </w:p>
          <w:p w:rsidR="00852CB8" w:rsidRDefault="00852CB8" w:rsidP="00FF61A0">
            <w:pPr>
              <w:rPr>
                <w:rFonts w:ascii="宋体" w:hAnsi="宋体" w:cs="宋体"/>
                <w:sz w:val="18"/>
                <w:szCs w:val="18"/>
              </w:rPr>
            </w:pPr>
            <w:r w:rsidRPr="009D2347">
              <w:rPr>
                <w:color w:val="000000"/>
                <w:sz w:val="18"/>
                <w:szCs w:val="18"/>
              </w:rPr>
              <w:t>Experiment</w:t>
            </w:r>
            <w:r w:rsidR="00FF61A0">
              <w:rPr>
                <w:rFonts w:hint="eastAsia"/>
                <w:color w:val="000000"/>
                <w:sz w:val="18"/>
                <w:szCs w:val="18"/>
              </w:rPr>
              <w:t xml:space="preserve"> i</w:t>
            </w:r>
            <w:r w:rsidRPr="009D2347">
              <w:rPr>
                <w:color w:val="000000"/>
                <w:sz w:val="18"/>
                <w:szCs w:val="18"/>
              </w:rPr>
              <w:t>n Environmental Monitoring</w:t>
            </w:r>
          </w:p>
        </w:tc>
        <w:tc>
          <w:tcPr>
            <w:tcW w:w="567" w:type="dxa"/>
            <w:vAlign w:val="center"/>
          </w:tcPr>
          <w:p w:rsidR="00852CB8" w:rsidRDefault="00852CB8" w:rsidP="00B02163">
            <w:pPr>
              <w:jc w:val="center"/>
            </w:pPr>
            <w:r>
              <w:rPr>
                <w:rFonts w:hint="eastAsia"/>
              </w:rPr>
              <w:t>查</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1.5</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4</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11DFC06156</w:t>
            </w:r>
          </w:p>
        </w:tc>
        <w:tc>
          <w:tcPr>
            <w:tcW w:w="3402" w:type="dxa"/>
            <w:vAlign w:val="center"/>
          </w:tcPr>
          <w:p w:rsidR="00852CB8" w:rsidRDefault="00852CB8" w:rsidP="00B02163">
            <w:pPr>
              <w:rPr>
                <w:rFonts w:ascii="宋体" w:hAnsi="宋体" w:cs="宋体"/>
                <w:sz w:val="18"/>
                <w:szCs w:val="18"/>
              </w:rPr>
            </w:pPr>
            <w:r>
              <w:rPr>
                <w:rFonts w:ascii="宋体" w:hAnsi="宋体" w:cs="宋体" w:hint="eastAsia"/>
                <w:sz w:val="18"/>
                <w:szCs w:val="18"/>
              </w:rPr>
              <w:t>环境工程制图</w:t>
            </w:r>
          </w:p>
          <w:p w:rsidR="00852CB8" w:rsidRDefault="00852CB8" w:rsidP="00B02163">
            <w:pPr>
              <w:rPr>
                <w:rFonts w:ascii="宋体" w:hAnsi="宋体" w:cs="宋体"/>
                <w:sz w:val="18"/>
                <w:szCs w:val="18"/>
              </w:rPr>
            </w:pPr>
            <w:r w:rsidRPr="0081125A">
              <w:rPr>
                <w:color w:val="000000"/>
                <w:sz w:val="18"/>
                <w:szCs w:val="18"/>
              </w:rPr>
              <w:t>Environmental Engineering Drawing</w:t>
            </w:r>
          </w:p>
        </w:tc>
        <w:tc>
          <w:tcPr>
            <w:tcW w:w="567" w:type="dxa"/>
            <w:vAlign w:val="center"/>
          </w:tcPr>
          <w:p w:rsidR="00852CB8" w:rsidRDefault="00852CB8" w:rsidP="00B02163">
            <w:pPr>
              <w:jc w:val="center"/>
            </w:pPr>
            <w:r>
              <w:rPr>
                <w:rFonts w:hint="eastAsia"/>
              </w:rPr>
              <w:t>考</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11DFC06157</w:t>
            </w:r>
          </w:p>
        </w:tc>
        <w:tc>
          <w:tcPr>
            <w:tcW w:w="3402" w:type="dxa"/>
            <w:vAlign w:val="center"/>
          </w:tcPr>
          <w:p w:rsidR="00852CB8" w:rsidRDefault="00852CB8" w:rsidP="00B02163">
            <w:pPr>
              <w:rPr>
                <w:rFonts w:ascii="宋体" w:hAnsi="宋体" w:cs="宋体"/>
                <w:sz w:val="18"/>
                <w:szCs w:val="18"/>
              </w:rPr>
            </w:pPr>
            <w:r>
              <w:rPr>
                <w:rFonts w:ascii="宋体" w:hAnsi="宋体" w:cs="宋体" w:hint="eastAsia"/>
                <w:sz w:val="18"/>
                <w:szCs w:val="18"/>
              </w:rPr>
              <w:t>环境工程制图CAD（上机）</w:t>
            </w:r>
          </w:p>
          <w:p w:rsidR="00852CB8" w:rsidRDefault="00852CB8" w:rsidP="00B02163">
            <w:pPr>
              <w:rPr>
                <w:rFonts w:ascii="宋体" w:hAnsi="宋体" w:cs="宋体"/>
                <w:sz w:val="18"/>
                <w:szCs w:val="18"/>
              </w:rPr>
            </w:pPr>
            <w:r w:rsidRPr="0081125A">
              <w:rPr>
                <w:color w:val="000000"/>
                <w:sz w:val="18"/>
                <w:szCs w:val="18"/>
              </w:rPr>
              <w:t>Environmental Engineering Drawing</w:t>
            </w:r>
            <w:r>
              <w:rPr>
                <w:rFonts w:hint="eastAsia"/>
                <w:color w:val="000000"/>
                <w:sz w:val="18"/>
                <w:szCs w:val="18"/>
              </w:rPr>
              <w:t xml:space="preserve"> CAD (C</w:t>
            </w:r>
            <w:r w:rsidRPr="00850B60">
              <w:rPr>
                <w:color w:val="000000"/>
                <w:sz w:val="18"/>
                <w:szCs w:val="18"/>
              </w:rPr>
              <w:t>omputer</w:t>
            </w:r>
            <w:r>
              <w:rPr>
                <w:rFonts w:hint="eastAsia"/>
                <w:color w:val="000000"/>
                <w:sz w:val="18"/>
                <w:szCs w:val="18"/>
              </w:rPr>
              <w:t>)</w:t>
            </w:r>
          </w:p>
        </w:tc>
        <w:tc>
          <w:tcPr>
            <w:tcW w:w="567" w:type="dxa"/>
            <w:vAlign w:val="center"/>
          </w:tcPr>
          <w:p w:rsidR="00852CB8" w:rsidRDefault="00852CB8" w:rsidP="00B02163">
            <w:pPr>
              <w:jc w:val="center"/>
            </w:pPr>
            <w:r>
              <w:rPr>
                <w:rFonts w:hint="eastAsia"/>
              </w:rPr>
              <w:t>查</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1.5</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11DFC06162</w:t>
            </w:r>
          </w:p>
        </w:tc>
        <w:tc>
          <w:tcPr>
            <w:tcW w:w="3402" w:type="dxa"/>
            <w:vAlign w:val="center"/>
          </w:tcPr>
          <w:p w:rsidR="00852CB8" w:rsidRPr="00535CE1" w:rsidRDefault="00852CB8" w:rsidP="00BB65B0">
            <w:pPr>
              <w:rPr>
                <w:color w:val="000000"/>
                <w:sz w:val="18"/>
                <w:szCs w:val="18"/>
              </w:rPr>
            </w:pPr>
            <w:r w:rsidRPr="00535CE1">
              <w:rPr>
                <w:rFonts w:hint="eastAsia"/>
                <w:color w:val="000000"/>
                <w:sz w:val="18"/>
                <w:szCs w:val="18"/>
              </w:rPr>
              <w:t>工程测量</w:t>
            </w:r>
          </w:p>
          <w:p w:rsidR="00852CB8" w:rsidRPr="00535CE1" w:rsidRDefault="00852CB8" w:rsidP="00BB65B0">
            <w:pPr>
              <w:rPr>
                <w:color w:val="000000"/>
                <w:sz w:val="18"/>
                <w:szCs w:val="18"/>
              </w:rPr>
            </w:pPr>
            <w:r>
              <w:rPr>
                <w:rFonts w:hint="eastAsia"/>
                <w:color w:val="000000"/>
                <w:sz w:val="18"/>
                <w:szCs w:val="18"/>
              </w:rPr>
              <w:t>E</w:t>
            </w:r>
            <w:r w:rsidRPr="00535CE1">
              <w:rPr>
                <w:color w:val="000000"/>
                <w:sz w:val="18"/>
                <w:szCs w:val="18"/>
              </w:rPr>
              <w:t xml:space="preserve">ngineering </w:t>
            </w:r>
            <w:r>
              <w:rPr>
                <w:rFonts w:hint="eastAsia"/>
                <w:color w:val="000000"/>
                <w:sz w:val="18"/>
                <w:szCs w:val="18"/>
              </w:rPr>
              <w:t>S</w:t>
            </w:r>
            <w:r w:rsidRPr="00535CE1">
              <w:rPr>
                <w:color w:val="000000"/>
                <w:sz w:val="18"/>
                <w:szCs w:val="18"/>
              </w:rPr>
              <w:t>urvey</w:t>
            </w:r>
          </w:p>
        </w:tc>
        <w:tc>
          <w:tcPr>
            <w:tcW w:w="567" w:type="dxa"/>
            <w:vAlign w:val="center"/>
          </w:tcPr>
          <w:p w:rsidR="00852CB8" w:rsidRDefault="00852CB8" w:rsidP="00B02163">
            <w:pPr>
              <w:jc w:val="center"/>
            </w:pPr>
            <w:r>
              <w:t>考</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11DFC06163</w:t>
            </w:r>
          </w:p>
        </w:tc>
        <w:tc>
          <w:tcPr>
            <w:tcW w:w="3402" w:type="dxa"/>
            <w:vAlign w:val="center"/>
          </w:tcPr>
          <w:p w:rsidR="00852CB8" w:rsidRPr="00535CE1" w:rsidRDefault="00852CB8" w:rsidP="00BB65B0">
            <w:pPr>
              <w:rPr>
                <w:color w:val="000000"/>
                <w:sz w:val="18"/>
                <w:szCs w:val="18"/>
              </w:rPr>
            </w:pPr>
            <w:r w:rsidRPr="00535CE1">
              <w:rPr>
                <w:rFonts w:hint="eastAsia"/>
                <w:color w:val="000000"/>
                <w:sz w:val="18"/>
                <w:szCs w:val="18"/>
              </w:rPr>
              <w:t>工程测量实验</w:t>
            </w:r>
          </w:p>
          <w:p w:rsidR="00852CB8" w:rsidRPr="00535CE1" w:rsidRDefault="00852CB8" w:rsidP="00FF61A0">
            <w:pPr>
              <w:rPr>
                <w:color w:val="000000"/>
                <w:sz w:val="18"/>
                <w:szCs w:val="18"/>
              </w:rPr>
            </w:pPr>
            <w:r w:rsidRPr="009D2347">
              <w:rPr>
                <w:color w:val="000000"/>
                <w:sz w:val="18"/>
                <w:szCs w:val="18"/>
              </w:rPr>
              <w:t xml:space="preserve">Experiment </w:t>
            </w:r>
            <w:r w:rsidR="00FF61A0">
              <w:rPr>
                <w:rFonts w:hint="eastAsia"/>
                <w:color w:val="000000"/>
                <w:sz w:val="18"/>
                <w:szCs w:val="18"/>
              </w:rPr>
              <w:t>i</w:t>
            </w:r>
            <w:r w:rsidRPr="009D2347">
              <w:rPr>
                <w:color w:val="000000"/>
                <w:sz w:val="18"/>
                <w:szCs w:val="18"/>
              </w:rPr>
              <w:t>n</w:t>
            </w:r>
            <w:r>
              <w:rPr>
                <w:rFonts w:hint="eastAsia"/>
                <w:color w:val="000000"/>
                <w:sz w:val="18"/>
                <w:szCs w:val="18"/>
              </w:rPr>
              <w:t xml:space="preserve"> E</w:t>
            </w:r>
            <w:r w:rsidRPr="00535CE1">
              <w:rPr>
                <w:color w:val="000000"/>
                <w:sz w:val="18"/>
                <w:szCs w:val="18"/>
              </w:rPr>
              <w:t xml:space="preserve">ngineering </w:t>
            </w:r>
            <w:r>
              <w:rPr>
                <w:rFonts w:hint="eastAsia"/>
                <w:color w:val="000000"/>
                <w:sz w:val="18"/>
                <w:szCs w:val="18"/>
              </w:rPr>
              <w:t>S</w:t>
            </w:r>
            <w:r w:rsidRPr="00535CE1">
              <w:rPr>
                <w:color w:val="000000"/>
                <w:sz w:val="18"/>
                <w:szCs w:val="18"/>
              </w:rPr>
              <w:t>urvey</w:t>
            </w:r>
          </w:p>
        </w:tc>
        <w:tc>
          <w:tcPr>
            <w:tcW w:w="567" w:type="dxa"/>
            <w:vAlign w:val="center"/>
          </w:tcPr>
          <w:p w:rsidR="00852CB8" w:rsidRDefault="00852CB8" w:rsidP="00B02163">
            <w:pPr>
              <w:jc w:val="center"/>
            </w:pPr>
            <w:r>
              <w:rPr>
                <w:rFonts w:hint="eastAsia"/>
              </w:rPr>
              <w:t>查</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0.5</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17</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17</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11SDC06165</w:t>
            </w:r>
          </w:p>
        </w:tc>
        <w:tc>
          <w:tcPr>
            <w:tcW w:w="3402" w:type="dxa"/>
            <w:vAlign w:val="center"/>
          </w:tcPr>
          <w:p w:rsidR="00852CB8" w:rsidRDefault="00852CB8" w:rsidP="000319EA">
            <w:pPr>
              <w:rPr>
                <w:rFonts w:ascii="宋体" w:hAnsi="宋体" w:cs="宋体"/>
                <w:sz w:val="18"/>
                <w:szCs w:val="18"/>
              </w:rPr>
            </w:pPr>
            <w:r>
              <w:rPr>
                <w:rFonts w:ascii="宋体" w:hAnsi="宋体" w:cs="宋体" w:hint="eastAsia"/>
                <w:sz w:val="18"/>
                <w:szCs w:val="18"/>
              </w:rPr>
              <w:t>环境工程微生物学</w:t>
            </w:r>
          </w:p>
          <w:p w:rsidR="00852CB8" w:rsidRDefault="00852CB8" w:rsidP="000319EA">
            <w:pPr>
              <w:rPr>
                <w:rFonts w:ascii="宋体" w:hAnsi="宋体" w:cs="宋体"/>
                <w:sz w:val="18"/>
                <w:szCs w:val="18"/>
              </w:rPr>
            </w:pPr>
            <w:r w:rsidRPr="009D2347">
              <w:rPr>
                <w:color w:val="000000"/>
                <w:sz w:val="18"/>
                <w:szCs w:val="18"/>
              </w:rPr>
              <w:t xml:space="preserve">Environmental </w:t>
            </w:r>
            <w:r>
              <w:rPr>
                <w:rFonts w:hint="eastAsia"/>
                <w:color w:val="000000"/>
                <w:sz w:val="18"/>
                <w:szCs w:val="18"/>
              </w:rPr>
              <w:t xml:space="preserve">Engineering </w:t>
            </w:r>
            <w:r>
              <w:rPr>
                <w:color w:val="000000"/>
                <w:sz w:val="18"/>
                <w:szCs w:val="18"/>
              </w:rPr>
              <w:t>M</w:t>
            </w:r>
            <w:r w:rsidRPr="009D2347">
              <w:rPr>
                <w:color w:val="000000"/>
                <w:sz w:val="18"/>
                <w:szCs w:val="18"/>
              </w:rPr>
              <w:t>icrobiology</w:t>
            </w:r>
            <w:r>
              <w:rPr>
                <w:rFonts w:ascii="宋体" w:hAnsi="宋体" w:cs="宋体"/>
                <w:sz w:val="18"/>
                <w:szCs w:val="18"/>
              </w:rPr>
              <w:t xml:space="preserve"> </w:t>
            </w:r>
          </w:p>
        </w:tc>
        <w:tc>
          <w:tcPr>
            <w:tcW w:w="567" w:type="dxa"/>
            <w:vAlign w:val="center"/>
          </w:tcPr>
          <w:p w:rsidR="00852CB8" w:rsidRDefault="00852CB8" w:rsidP="00B02163">
            <w:pPr>
              <w:jc w:val="center"/>
            </w:pPr>
            <w:r>
              <w:t>考</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4</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11SDC06175</w:t>
            </w:r>
          </w:p>
        </w:tc>
        <w:tc>
          <w:tcPr>
            <w:tcW w:w="3402" w:type="dxa"/>
            <w:vAlign w:val="center"/>
          </w:tcPr>
          <w:p w:rsidR="00852CB8" w:rsidRDefault="00852CB8" w:rsidP="00BB65B0">
            <w:pPr>
              <w:rPr>
                <w:rFonts w:ascii="宋体" w:hAnsi="宋体" w:cs="宋体"/>
                <w:sz w:val="18"/>
                <w:szCs w:val="18"/>
              </w:rPr>
            </w:pPr>
            <w:r>
              <w:rPr>
                <w:rFonts w:ascii="宋体" w:hAnsi="宋体" w:cs="宋体" w:hint="eastAsia"/>
                <w:sz w:val="18"/>
                <w:szCs w:val="18"/>
              </w:rPr>
              <w:t>环境工程微生物学实验</w:t>
            </w:r>
          </w:p>
          <w:p w:rsidR="00852CB8" w:rsidRDefault="00852CB8" w:rsidP="00FF61A0">
            <w:pPr>
              <w:rPr>
                <w:rFonts w:ascii="宋体" w:hAnsi="宋体" w:cs="宋体"/>
                <w:sz w:val="18"/>
                <w:szCs w:val="18"/>
              </w:rPr>
            </w:pPr>
            <w:r w:rsidRPr="009D2347">
              <w:rPr>
                <w:color w:val="000000"/>
                <w:sz w:val="18"/>
                <w:szCs w:val="18"/>
              </w:rPr>
              <w:t xml:space="preserve">Experiment </w:t>
            </w:r>
            <w:r w:rsidR="00FF61A0">
              <w:rPr>
                <w:rFonts w:hint="eastAsia"/>
                <w:color w:val="000000"/>
                <w:sz w:val="18"/>
                <w:szCs w:val="18"/>
              </w:rPr>
              <w:t>i</w:t>
            </w:r>
            <w:r w:rsidRPr="009D2347">
              <w:rPr>
                <w:color w:val="000000"/>
                <w:sz w:val="18"/>
                <w:szCs w:val="18"/>
              </w:rPr>
              <w:t>n</w:t>
            </w:r>
            <w:r>
              <w:rPr>
                <w:rFonts w:hint="eastAsia"/>
                <w:color w:val="000000"/>
                <w:sz w:val="18"/>
                <w:szCs w:val="18"/>
              </w:rPr>
              <w:t xml:space="preserve"> </w:t>
            </w:r>
            <w:r w:rsidRPr="009D2347">
              <w:rPr>
                <w:color w:val="000000"/>
                <w:sz w:val="18"/>
                <w:szCs w:val="18"/>
              </w:rPr>
              <w:t xml:space="preserve">Environmental </w:t>
            </w:r>
            <w:r>
              <w:rPr>
                <w:rFonts w:hint="eastAsia"/>
                <w:color w:val="000000"/>
                <w:sz w:val="18"/>
                <w:szCs w:val="18"/>
              </w:rPr>
              <w:t xml:space="preserve">Engineering </w:t>
            </w:r>
            <w:r>
              <w:rPr>
                <w:color w:val="000000"/>
                <w:sz w:val="18"/>
                <w:szCs w:val="18"/>
              </w:rPr>
              <w:t>M</w:t>
            </w:r>
            <w:r w:rsidRPr="009D2347">
              <w:rPr>
                <w:color w:val="000000"/>
                <w:sz w:val="18"/>
                <w:szCs w:val="18"/>
              </w:rPr>
              <w:t>icrobiology</w:t>
            </w:r>
          </w:p>
        </w:tc>
        <w:tc>
          <w:tcPr>
            <w:tcW w:w="567" w:type="dxa"/>
            <w:vAlign w:val="center"/>
          </w:tcPr>
          <w:p w:rsidR="00852CB8" w:rsidRDefault="00852CB8" w:rsidP="00B02163">
            <w:pPr>
              <w:jc w:val="center"/>
            </w:pPr>
            <w:r>
              <w:t>查</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1.5</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4</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11SDC06166</w:t>
            </w:r>
          </w:p>
        </w:tc>
        <w:tc>
          <w:tcPr>
            <w:tcW w:w="3402" w:type="dxa"/>
            <w:vAlign w:val="center"/>
          </w:tcPr>
          <w:p w:rsidR="00852CB8" w:rsidRDefault="00852CB8" w:rsidP="000319EA">
            <w:pPr>
              <w:snapToGrid w:val="0"/>
              <w:jc w:val="left"/>
              <w:rPr>
                <w:color w:val="000000"/>
                <w:sz w:val="18"/>
                <w:szCs w:val="18"/>
              </w:rPr>
            </w:pPr>
            <w:r w:rsidRPr="009D2347">
              <w:rPr>
                <w:rFonts w:hint="eastAsia"/>
                <w:color w:val="000000"/>
                <w:sz w:val="18"/>
                <w:szCs w:val="18"/>
              </w:rPr>
              <w:t>水污染控制工程</w:t>
            </w:r>
          </w:p>
          <w:p w:rsidR="00852CB8" w:rsidRDefault="00852CB8" w:rsidP="000319EA">
            <w:pPr>
              <w:rPr>
                <w:rFonts w:ascii="宋体" w:hAnsi="宋体" w:cs="宋体"/>
                <w:sz w:val="18"/>
                <w:szCs w:val="18"/>
              </w:rPr>
            </w:pPr>
            <w:r w:rsidRPr="009F4289">
              <w:rPr>
                <w:color w:val="000000"/>
                <w:sz w:val="18"/>
                <w:szCs w:val="18"/>
              </w:rPr>
              <w:t> Water Pollution Control Engineering</w:t>
            </w:r>
            <w:r>
              <w:rPr>
                <w:rFonts w:ascii="宋体" w:hAnsi="宋体" w:cs="宋体"/>
                <w:sz w:val="18"/>
                <w:szCs w:val="18"/>
              </w:rPr>
              <w:t xml:space="preserve"> </w:t>
            </w:r>
          </w:p>
        </w:tc>
        <w:tc>
          <w:tcPr>
            <w:tcW w:w="567" w:type="dxa"/>
            <w:vAlign w:val="center"/>
          </w:tcPr>
          <w:p w:rsidR="00852CB8" w:rsidRDefault="00852CB8" w:rsidP="00B02163">
            <w:pPr>
              <w:jc w:val="center"/>
            </w:pPr>
            <w:r>
              <w:rPr>
                <w:rFonts w:hint="eastAsia"/>
              </w:rPr>
              <w:t>考</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11SDC06177</w:t>
            </w:r>
          </w:p>
        </w:tc>
        <w:tc>
          <w:tcPr>
            <w:tcW w:w="3402" w:type="dxa"/>
            <w:vAlign w:val="center"/>
          </w:tcPr>
          <w:p w:rsidR="00852CB8" w:rsidRDefault="00852CB8" w:rsidP="000319EA">
            <w:pPr>
              <w:rPr>
                <w:rFonts w:ascii="宋体" w:hAnsi="宋体" w:cs="宋体"/>
                <w:sz w:val="18"/>
                <w:szCs w:val="18"/>
              </w:rPr>
            </w:pPr>
            <w:r>
              <w:rPr>
                <w:rFonts w:ascii="宋体" w:hAnsi="宋体" w:cs="宋体" w:hint="eastAsia"/>
                <w:sz w:val="18"/>
                <w:szCs w:val="18"/>
              </w:rPr>
              <w:t>水污染控制工程实验</w:t>
            </w:r>
          </w:p>
          <w:p w:rsidR="00852CB8" w:rsidRDefault="00852CB8" w:rsidP="00FF61A0">
            <w:pPr>
              <w:rPr>
                <w:rFonts w:ascii="宋体" w:hAnsi="宋体" w:cs="宋体"/>
                <w:sz w:val="18"/>
                <w:szCs w:val="18"/>
              </w:rPr>
            </w:pPr>
            <w:r w:rsidRPr="009D2347">
              <w:rPr>
                <w:color w:val="000000"/>
                <w:sz w:val="18"/>
                <w:szCs w:val="18"/>
              </w:rPr>
              <w:t xml:space="preserve">Experiment </w:t>
            </w:r>
            <w:r w:rsidR="00FF61A0">
              <w:rPr>
                <w:rFonts w:hint="eastAsia"/>
                <w:color w:val="000000"/>
                <w:sz w:val="18"/>
                <w:szCs w:val="18"/>
              </w:rPr>
              <w:t>i</w:t>
            </w:r>
            <w:r w:rsidRPr="009D2347">
              <w:rPr>
                <w:color w:val="000000"/>
                <w:sz w:val="18"/>
                <w:szCs w:val="18"/>
              </w:rPr>
              <w:t>n</w:t>
            </w:r>
            <w:r w:rsidRPr="009F4289">
              <w:rPr>
                <w:color w:val="000000"/>
                <w:sz w:val="18"/>
                <w:szCs w:val="18"/>
              </w:rPr>
              <w:t xml:space="preserve"> Water Pollution Control Engineering</w:t>
            </w:r>
            <w:r>
              <w:rPr>
                <w:rFonts w:ascii="宋体" w:hAnsi="宋体" w:cs="宋体"/>
                <w:sz w:val="18"/>
                <w:szCs w:val="18"/>
              </w:rPr>
              <w:t xml:space="preserve"> </w:t>
            </w:r>
          </w:p>
        </w:tc>
        <w:tc>
          <w:tcPr>
            <w:tcW w:w="567" w:type="dxa"/>
            <w:vAlign w:val="center"/>
          </w:tcPr>
          <w:p w:rsidR="00852CB8" w:rsidRDefault="00852CB8" w:rsidP="00B02163">
            <w:pPr>
              <w:jc w:val="center"/>
            </w:pPr>
            <w:r>
              <w:rPr>
                <w:rFonts w:hint="eastAsia"/>
              </w:rPr>
              <w:t>查</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r w:rsidRPr="00287C3C">
              <w:rPr>
                <w:rFonts w:ascii="宋体" w:hAnsi="宋体" w:hint="eastAsia"/>
                <w:sz w:val="18"/>
                <w:szCs w:val="18"/>
              </w:rPr>
              <w:t>.5</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11SDC06189</w:t>
            </w:r>
          </w:p>
        </w:tc>
        <w:tc>
          <w:tcPr>
            <w:tcW w:w="3402" w:type="dxa"/>
            <w:vAlign w:val="center"/>
          </w:tcPr>
          <w:p w:rsidR="00852CB8" w:rsidRDefault="00852CB8" w:rsidP="000319EA">
            <w:pPr>
              <w:rPr>
                <w:rFonts w:ascii="宋体" w:hAnsi="宋体" w:cs="宋体"/>
                <w:sz w:val="18"/>
                <w:szCs w:val="18"/>
              </w:rPr>
            </w:pPr>
            <w:r w:rsidRPr="00934870">
              <w:rPr>
                <w:rFonts w:ascii="宋体" w:hAnsi="宋体" w:cs="宋体" w:hint="eastAsia"/>
                <w:sz w:val="18"/>
                <w:szCs w:val="18"/>
              </w:rPr>
              <w:t>水污染控制课程设计</w:t>
            </w:r>
          </w:p>
          <w:p w:rsidR="00852CB8" w:rsidRPr="00934870" w:rsidRDefault="00852CB8" w:rsidP="00FF61A0">
            <w:pPr>
              <w:rPr>
                <w:rFonts w:ascii="宋体" w:hAnsi="宋体" w:cs="宋体"/>
                <w:sz w:val="18"/>
                <w:szCs w:val="18"/>
              </w:rPr>
            </w:pPr>
            <w:r w:rsidRPr="00850B60">
              <w:rPr>
                <w:color w:val="000000"/>
                <w:sz w:val="18"/>
                <w:szCs w:val="18"/>
              </w:rPr>
              <w:t>Course Design</w:t>
            </w:r>
            <w:r w:rsidRPr="009D2347">
              <w:rPr>
                <w:color w:val="000000"/>
                <w:sz w:val="18"/>
                <w:szCs w:val="18"/>
              </w:rPr>
              <w:t xml:space="preserve"> </w:t>
            </w:r>
            <w:r w:rsidR="00FF61A0">
              <w:rPr>
                <w:rFonts w:hint="eastAsia"/>
                <w:color w:val="000000"/>
                <w:sz w:val="18"/>
                <w:szCs w:val="18"/>
              </w:rPr>
              <w:t>i</w:t>
            </w:r>
            <w:r w:rsidRPr="009D2347">
              <w:rPr>
                <w:color w:val="000000"/>
                <w:sz w:val="18"/>
                <w:szCs w:val="18"/>
              </w:rPr>
              <w:t>n</w:t>
            </w:r>
            <w:r w:rsidRPr="009F4289">
              <w:rPr>
                <w:color w:val="000000"/>
                <w:sz w:val="18"/>
                <w:szCs w:val="18"/>
              </w:rPr>
              <w:t xml:space="preserve"> Water Pollution Control Engineering</w:t>
            </w:r>
            <w:r w:rsidRPr="00934870">
              <w:rPr>
                <w:rFonts w:ascii="宋体" w:hAnsi="宋体" w:cs="宋体"/>
                <w:sz w:val="18"/>
                <w:szCs w:val="18"/>
              </w:rPr>
              <w:t xml:space="preserve"> </w:t>
            </w:r>
          </w:p>
        </w:tc>
        <w:tc>
          <w:tcPr>
            <w:tcW w:w="567" w:type="dxa"/>
            <w:vAlign w:val="center"/>
          </w:tcPr>
          <w:p w:rsidR="00852CB8" w:rsidRPr="00934870" w:rsidRDefault="00852CB8" w:rsidP="00B02163">
            <w:pPr>
              <w:adjustRightInd w:val="0"/>
              <w:snapToGrid w:val="0"/>
              <w:jc w:val="center"/>
              <w:rPr>
                <w:rFonts w:ascii="宋体" w:cs="宋体"/>
                <w:sz w:val="18"/>
                <w:szCs w:val="18"/>
              </w:rPr>
            </w:pPr>
            <w:r w:rsidRPr="00934870">
              <w:rPr>
                <w:rFonts w:ascii="宋体" w:hAnsi="宋体" w:cs="宋体" w:hint="eastAsia"/>
                <w:sz w:val="18"/>
                <w:szCs w:val="18"/>
              </w:rPr>
              <w:t>查</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1</w:t>
            </w:r>
            <w:r w:rsidRPr="00287C3C">
              <w:rPr>
                <w:rFonts w:ascii="宋体" w:hAnsi="宋体"/>
                <w:sz w:val="18"/>
                <w:szCs w:val="18"/>
              </w:rPr>
              <w:t xml:space="preserve"> </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34</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34</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11SDC06167</w:t>
            </w:r>
          </w:p>
        </w:tc>
        <w:tc>
          <w:tcPr>
            <w:tcW w:w="3402" w:type="dxa"/>
            <w:vAlign w:val="center"/>
          </w:tcPr>
          <w:p w:rsidR="00852CB8" w:rsidRDefault="00852CB8" w:rsidP="00BB65B0">
            <w:pPr>
              <w:snapToGrid w:val="0"/>
              <w:jc w:val="left"/>
              <w:rPr>
                <w:color w:val="000000"/>
                <w:sz w:val="18"/>
                <w:szCs w:val="18"/>
              </w:rPr>
            </w:pPr>
            <w:r w:rsidRPr="009D2347">
              <w:rPr>
                <w:color w:val="000000"/>
                <w:sz w:val="18"/>
                <w:szCs w:val="18"/>
              </w:rPr>
              <w:t>大气污染控制工程</w:t>
            </w:r>
          </w:p>
          <w:p w:rsidR="00852CB8" w:rsidRDefault="00852CB8" w:rsidP="00BB65B0">
            <w:pPr>
              <w:rPr>
                <w:rFonts w:ascii="宋体" w:hAnsi="宋体" w:cs="宋体"/>
                <w:sz w:val="18"/>
                <w:szCs w:val="18"/>
              </w:rPr>
            </w:pPr>
            <w:r w:rsidRPr="009F4289">
              <w:rPr>
                <w:color w:val="000000"/>
                <w:sz w:val="18"/>
                <w:szCs w:val="18"/>
              </w:rPr>
              <w:t xml:space="preserve">Air </w:t>
            </w:r>
            <w:r>
              <w:rPr>
                <w:color w:val="000000"/>
                <w:sz w:val="18"/>
                <w:szCs w:val="18"/>
              </w:rPr>
              <w:t>P</w:t>
            </w:r>
            <w:r w:rsidRPr="009F4289">
              <w:rPr>
                <w:color w:val="000000"/>
                <w:sz w:val="18"/>
                <w:szCs w:val="18"/>
              </w:rPr>
              <w:t xml:space="preserve">ollution </w:t>
            </w:r>
            <w:r>
              <w:rPr>
                <w:color w:val="000000"/>
                <w:sz w:val="18"/>
                <w:szCs w:val="18"/>
              </w:rPr>
              <w:t>C</w:t>
            </w:r>
            <w:r w:rsidRPr="009F4289">
              <w:rPr>
                <w:color w:val="000000"/>
                <w:sz w:val="18"/>
                <w:szCs w:val="18"/>
              </w:rPr>
              <w:t xml:space="preserve">ontrol </w:t>
            </w:r>
            <w:r>
              <w:rPr>
                <w:color w:val="000000"/>
                <w:sz w:val="18"/>
                <w:szCs w:val="18"/>
              </w:rPr>
              <w:t>E</w:t>
            </w:r>
            <w:r w:rsidRPr="009F4289">
              <w:rPr>
                <w:color w:val="000000"/>
                <w:sz w:val="18"/>
                <w:szCs w:val="18"/>
              </w:rPr>
              <w:t>ngineering</w:t>
            </w:r>
          </w:p>
        </w:tc>
        <w:tc>
          <w:tcPr>
            <w:tcW w:w="567" w:type="dxa"/>
            <w:vAlign w:val="center"/>
          </w:tcPr>
          <w:p w:rsidR="00852CB8" w:rsidRDefault="00852CB8" w:rsidP="00B02163">
            <w:pPr>
              <w:jc w:val="center"/>
            </w:pPr>
            <w:r>
              <w:rPr>
                <w:rFonts w:hint="eastAsia"/>
              </w:rPr>
              <w:t>考</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3</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6</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lastRenderedPageBreak/>
              <w:t>11SDC06178</w:t>
            </w:r>
          </w:p>
        </w:tc>
        <w:tc>
          <w:tcPr>
            <w:tcW w:w="3402" w:type="dxa"/>
            <w:vAlign w:val="center"/>
          </w:tcPr>
          <w:p w:rsidR="00852CB8" w:rsidRDefault="00852CB8" w:rsidP="000319EA">
            <w:pPr>
              <w:rPr>
                <w:rFonts w:ascii="宋体" w:hAnsi="宋体" w:cs="宋体"/>
                <w:sz w:val="18"/>
                <w:szCs w:val="18"/>
              </w:rPr>
            </w:pPr>
            <w:r>
              <w:rPr>
                <w:rFonts w:ascii="宋体" w:hAnsi="宋体" w:cs="宋体" w:hint="eastAsia"/>
                <w:sz w:val="18"/>
                <w:szCs w:val="18"/>
              </w:rPr>
              <w:t>大气污染控制工程实验</w:t>
            </w:r>
          </w:p>
          <w:p w:rsidR="00852CB8" w:rsidRDefault="00852CB8" w:rsidP="00FF61A0">
            <w:pPr>
              <w:rPr>
                <w:rFonts w:ascii="宋体" w:hAnsi="宋体" w:cs="宋体"/>
                <w:sz w:val="18"/>
                <w:szCs w:val="18"/>
              </w:rPr>
            </w:pPr>
            <w:r w:rsidRPr="009D2347">
              <w:rPr>
                <w:color w:val="000000"/>
                <w:sz w:val="18"/>
                <w:szCs w:val="18"/>
              </w:rPr>
              <w:t xml:space="preserve">Experiment </w:t>
            </w:r>
            <w:r w:rsidR="00FF61A0">
              <w:rPr>
                <w:rFonts w:hint="eastAsia"/>
                <w:color w:val="000000"/>
                <w:sz w:val="18"/>
                <w:szCs w:val="18"/>
              </w:rPr>
              <w:t>i</w:t>
            </w:r>
            <w:r w:rsidRPr="009D2347">
              <w:rPr>
                <w:color w:val="000000"/>
                <w:sz w:val="18"/>
                <w:szCs w:val="18"/>
              </w:rPr>
              <w:t>n</w:t>
            </w:r>
            <w:r w:rsidRPr="009F4289">
              <w:rPr>
                <w:color w:val="000000"/>
                <w:sz w:val="18"/>
                <w:szCs w:val="18"/>
              </w:rPr>
              <w:t xml:space="preserve"> Air </w:t>
            </w:r>
            <w:r>
              <w:rPr>
                <w:color w:val="000000"/>
                <w:sz w:val="18"/>
                <w:szCs w:val="18"/>
              </w:rPr>
              <w:t>P</w:t>
            </w:r>
            <w:r w:rsidRPr="009F4289">
              <w:rPr>
                <w:color w:val="000000"/>
                <w:sz w:val="18"/>
                <w:szCs w:val="18"/>
              </w:rPr>
              <w:t xml:space="preserve">ollution </w:t>
            </w:r>
            <w:r>
              <w:rPr>
                <w:color w:val="000000"/>
                <w:sz w:val="18"/>
                <w:szCs w:val="18"/>
              </w:rPr>
              <w:t>C</w:t>
            </w:r>
            <w:r w:rsidRPr="009F4289">
              <w:rPr>
                <w:color w:val="000000"/>
                <w:sz w:val="18"/>
                <w:szCs w:val="18"/>
              </w:rPr>
              <w:t xml:space="preserve">ontrol </w:t>
            </w:r>
            <w:r>
              <w:rPr>
                <w:color w:val="000000"/>
                <w:sz w:val="18"/>
                <w:szCs w:val="18"/>
              </w:rPr>
              <w:t>E</w:t>
            </w:r>
            <w:r w:rsidRPr="009F4289">
              <w:rPr>
                <w:color w:val="000000"/>
                <w:sz w:val="18"/>
                <w:szCs w:val="18"/>
              </w:rPr>
              <w:t>ngineering</w:t>
            </w:r>
            <w:r>
              <w:rPr>
                <w:rFonts w:ascii="宋体" w:hAnsi="宋体" w:cs="宋体"/>
                <w:sz w:val="18"/>
                <w:szCs w:val="18"/>
              </w:rPr>
              <w:t xml:space="preserve"> </w:t>
            </w:r>
          </w:p>
        </w:tc>
        <w:tc>
          <w:tcPr>
            <w:tcW w:w="567" w:type="dxa"/>
            <w:vAlign w:val="center"/>
          </w:tcPr>
          <w:p w:rsidR="00852CB8" w:rsidRDefault="00852CB8" w:rsidP="00B02163">
            <w:pPr>
              <w:jc w:val="center"/>
            </w:pPr>
            <w:r>
              <w:rPr>
                <w:rFonts w:hint="eastAsia"/>
              </w:rPr>
              <w:t>查</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r w:rsidRPr="00287C3C">
              <w:rPr>
                <w:rFonts w:ascii="宋体" w:hAnsi="宋体" w:hint="eastAsia"/>
                <w:sz w:val="18"/>
                <w:szCs w:val="18"/>
              </w:rPr>
              <w:t>.5</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6</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11SDC06190</w:t>
            </w:r>
          </w:p>
        </w:tc>
        <w:tc>
          <w:tcPr>
            <w:tcW w:w="3402" w:type="dxa"/>
            <w:vAlign w:val="center"/>
          </w:tcPr>
          <w:p w:rsidR="00852CB8" w:rsidRDefault="00852CB8" w:rsidP="000319EA">
            <w:pPr>
              <w:rPr>
                <w:rFonts w:ascii="宋体" w:hAnsi="宋体" w:cs="宋体"/>
                <w:sz w:val="18"/>
                <w:szCs w:val="18"/>
              </w:rPr>
            </w:pPr>
            <w:r w:rsidRPr="00934870">
              <w:rPr>
                <w:rFonts w:ascii="宋体" w:hAnsi="宋体" w:cs="宋体" w:hint="eastAsia"/>
                <w:sz w:val="18"/>
                <w:szCs w:val="18"/>
              </w:rPr>
              <w:t>大气污染控制课程设计</w:t>
            </w:r>
          </w:p>
          <w:p w:rsidR="00852CB8" w:rsidRPr="00934870" w:rsidRDefault="00852CB8" w:rsidP="00FF61A0">
            <w:pPr>
              <w:rPr>
                <w:rFonts w:ascii="宋体" w:hAnsi="宋体" w:cs="宋体"/>
                <w:sz w:val="18"/>
                <w:szCs w:val="18"/>
              </w:rPr>
            </w:pPr>
            <w:r w:rsidRPr="00850B60">
              <w:rPr>
                <w:color w:val="000000"/>
                <w:sz w:val="18"/>
                <w:szCs w:val="18"/>
              </w:rPr>
              <w:t>Course Design</w:t>
            </w:r>
            <w:r w:rsidRPr="009D2347">
              <w:rPr>
                <w:color w:val="000000"/>
                <w:sz w:val="18"/>
                <w:szCs w:val="18"/>
              </w:rPr>
              <w:t xml:space="preserve"> </w:t>
            </w:r>
            <w:r w:rsidR="00FF61A0">
              <w:rPr>
                <w:rFonts w:hint="eastAsia"/>
                <w:color w:val="000000"/>
                <w:sz w:val="18"/>
                <w:szCs w:val="18"/>
              </w:rPr>
              <w:t>i</w:t>
            </w:r>
            <w:r w:rsidRPr="009D2347">
              <w:rPr>
                <w:color w:val="000000"/>
                <w:sz w:val="18"/>
                <w:szCs w:val="18"/>
              </w:rPr>
              <w:t>n</w:t>
            </w:r>
            <w:r>
              <w:rPr>
                <w:rFonts w:hint="eastAsia"/>
                <w:color w:val="000000"/>
                <w:sz w:val="18"/>
                <w:szCs w:val="18"/>
              </w:rPr>
              <w:t xml:space="preserve"> </w:t>
            </w:r>
            <w:r w:rsidRPr="009F4289">
              <w:rPr>
                <w:color w:val="000000"/>
                <w:sz w:val="18"/>
                <w:szCs w:val="18"/>
              </w:rPr>
              <w:t xml:space="preserve">Air </w:t>
            </w:r>
            <w:r>
              <w:rPr>
                <w:color w:val="000000"/>
                <w:sz w:val="18"/>
                <w:szCs w:val="18"/>
              </w:rPr>
              <w:t>P</w:t>
            </w:r>
            <w:r w:rsidRPr="009F4289">
              <w:rPr>
                <w:color w:val="000000"/>
                <w:sz w:val="18"/>
                <w:szCs w:val="18"/>
              </w:rPr>
              <w:t xml:space="preserve">ollution </w:t>
            </w:r>
            <w:r>
              <w:rPr>
                <w:color w:val="000000"/>
                <w:sz w:val="18"/>
                <w:szCs w:val="18"/>
              </w:rPr>
              <w:t>C</w:t>
            </w:r>
            <w:r w:rsidRPr="009F4289">
              <w:rPr>
                <w:color w:val="000000"/>
                <w:sz w:val="18"/>
                <w:szCs w:val="18"/>
              </w:rPr>
              <w:t xml:space="preserve">ontrol </w:t>
            </w:r>
            <w:r>
              <w:rPr>
                <w:color w:val="000000"/>
                <w:sz w:val="18"/>
                <w:szCs w:val="18"/>
              </w:rPr>
              <w:t>E</w:t>
            </w:r>
            <w:r w:rsidRPr="009F4289">
              <w:rPr>
                <w:color w:val="000000"/>
                <w:sz w:val="18"/>
                <w:szCs w:val="18"/>
              </w:rPr>
              <w:t>ngineering</w:t>
            </w:r>
            <w:r w:rsidRPr="00934870">
              <w:rPr>
                <w:rFonts w:ascii="宋体" w:hAnsi="宋体" w:cs="宋体"/>
                <w:sz w:val="18"/>
                <w:szCs w:val="18"/>
              </w:rPr>
              <w:t xml:space="preserve"> </w:t>
            </w:r>
          </w:p>
        </w:tc>
        <w:tc>
          <w:tcPr>
            <w:tcW w:w="567" w:type="dxa"/>
            <w:vAlign w:val="center"/>
          </w:tcPr>
          <w:p w:rsidR="00852CB8" w:rsidRPr="00934870" w:rsidRDefault="00852CB8" w:rsidP="00B02163">
            <w:pPr>
              <w:adjustRightInd w:val="0"/>
              <w:snapToGrid w:val="0"/>
              <w:jc w:val="center"/>
              <w:rPr>
                <w:rFonts w:ascii="宋体" w:cs="宋体"/>
                <w:sz w:val="18"/>
                <w:szCs w:val="18"/>
              </w:rPr>
            </w:pPr>
            <w:r w:rsidRPr="00934870">
              <w:rPr>
                <w:rFonts w:ascii="宋体" w:hAnsi="宋体" w:cs="宋体" w:hint="eastAsia"/>
                <w:sz w:val="18"/>
                <w:szCs w:val="18"/>
              </w:rPr>
              <w:t>查</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 xml:space="preserve">1 </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6</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11SDC06168</w:t>
            </w:r>
          </w:p>
        </w:tc>
        <w:tc>
          <w:tcPr>
            <w:tcW w:w="3402" w:type="dxa"/>
            <w:vAlign w:val="center"/>
          </w:tcPr>
          <w:p w:rsidR="00852CB8" w:rsidRDefault="00852CB8" w:rsidP="000319EA">
            <w:pPr>
              <w:snapToGrid w:val="0"/>
              <w:jc w:val="left"/>
              <w:rPr>
                <w:color w:val="000000"/>
                <w:sz w:val="18"/>
                <w:szCs w:val="18"/>
              </w:rPr>
            </w:pPr>
            <w:r w:rsidRPr="009D2347">
              <w:rPr>
                <w:color w:val="000000"/>
                <w:sz w:val="18"/>
                <w:szCs w:val="18"/>
              </w:rPr>
              <w:t>固体废物处理与资源化</w:t>
            </w:r>
          </w:p>
          <w:p w:rsidR="00852CB8" w:rsidRDefault="00852CB8" w:rsidP="000319EA">
            <w:pPr>
              <w:rPr>
                <w:rFonts w:ascii="宋体" w:hAnsi="宋体" w:cs="宋体"/>
                <w:sz w:val="18"/>
                <w:szCs w:val="18"/>
              </w:rPr>
            </w:pPr>
            <w:r w:rsidRPr="009F4289">
              <w:rPr>
                <w:color w:val="000000"/>
                <w:sz w:val="18"/>
                <w:szCs w:val="18"/>
              </w:rPr>
              <w:t xml:space="preserve">Solid </w:t>
            </w:r>
            <w:r>
              <w:rPr>
                <w:color w:val="000000"/>
                <w:sz w:val="18"/>
                <w:szCs w:val="18"/>
              </w:rPr>
              <w:t>W</w:t>
            </w:r>
            <w:r w:rsidRPr="009F4289">
              <w:rPr>
                <w:color w:val="000000"/>
                <w:sz w:val="18"/>
                <w:szCs w:val="18"/>
              </w:rPr>
              <w:t xml:space="preserve">aste </w:t>
            </w:r>
            <w:r>
              <w:rPr>
                <w:color w:val="000000"/>
                <w:sz w:val="18"/>
                <w:szCs w:val="18"/>
              </w:rPr>
              <w:t>T</w:t>
            </w:r>
            <w:r w:rsidRPr="009F4289">
              <w:rPr>
                <w:color w:val="000000"/>
                <w:sz w:val="18"/>
                <w:szCs w:val="18"/>
              </w:rPr>
              <w:t xml:space="preserve">reatment and </w:t>
            </w:r>
            <w:r>
              <w:rPr>
                <w:color w:val="000000"/>
                <w:sz w:val="18"/>
                <w:szCs w:val="18"/>
              </w:rPr>
              <w:t>R</w:t>
            </w:r>
            <w:r w:rsidRPr="009F4289">
              <w:rPr>
                <w:color w:val="000000"/>
                <w:sz w:val="18"/>
                <w:szCs w:val="18"/>
              </w:rPr>
              <w:t>ecycling</w:t>
            </w:r>
            <w:r>
              <w:rPr>
                <w:rFonts w:ascii="宋体" w:hAnsi="宋体" w:cs="宋体"/>
                <w:sz w:val="18"/>
                <w:szCs w:val="18"/>
              </w:rPr>
              <w:t xml:space="preserve"> </w:t>
            </w:r>
          </w:p>
        </w:tc>
        <w:tc>
          <w:tcPr>
            <w:tcW w:w="567" w:type="dxa"/>
            <w:vAlign w:val="center"/>
          </w:tcPr>
          <w:p w:rsidR="00852CB8" w:rsidRDefault="00852CB8" w:rsidP="00B02163">
            <w:pPr>
              <w:jc w:val="center"/>
            </w:pPr>
            <w:r>
              <w:rPr>
                <w:rFonts w:hint="eastAsia"/>
              </w:rPr>
              <w:t>考</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6</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11SDC06186</w:t>
            </w:r>
          </w:p>
        </w:tc>
        <w:tc>
          <w:tcPr>
            <w:tcW w:w="3402" w:type="dxa"/>
            <w:vAlign w:val="center"/>
          </w:tcPr>
          <w:p w:rsidR="00852CB8" w:rsidRPr="000319EA" w:rsidRDefault="00852CB8" w:rsidP="000319EA">
            <w:pPr>
              <w:rPr>
                <w:color w:val="000000"/>
                <w:sz w:val="18"/>
                <w:szCs w:val="18"/>
              </w:rPr>
            </w:pPr>
            <w:r w:rsidRPr="000319EA">
              <w:rPr>
                <w:rFonts w:hint="eastAsia"/>
                <w:color w:val="000000"/>
                <w:sz w:val="18"/>
                <w:szCs w:val="18"/>
              </w:rPr>
              <w:t>固体废物处理实验及课程设计</w:t>
            </w:r>
          </w:p>
          <w:p w:rsidR="00852CB8" w:rsidRDefault="00852CB8" w:rsidP="000319EA">
            <w:pPr>
              <w:rPr>
                <w:rFonts w:ascii="宋体" w:hAnsi="宋体" w:cs="宋体"/>
                <w:sz w:val="18"/>
                <w:szCs w:val="18"/>
              </w:rPr>
            </w:pPr>
            <w:r w:rsidRPr="000319EA">
              <w:rPr>
                <w:color w:val="000000"/>
                <w:sz w:val="18"/>
                <w:szCs w:val="18"/>
              </w:rPr>
              <w:t>Solid Waste Treatment Experiments and Course Design</w:t>
            </w:r>
            <w:r>
              <w:rPr>
                <w:rFonts w:ascii="宋体" w:hAnsi="宋体" w:cs="宋体"/>
                <w:sz w:val="18"/>
                <w:szCs w:val="18"/>
              </w:rPr>
              <w:t xml:space="preserve"> </w:t>
            </w:r>
          </w:p>
        </w:tc>
        <w:tc>
          <w:tcPr>
            <w:tcW w:w="567" w:type="dxa"/>
            <w:vAlign w:val="center"/>
          </w:tcPr>
          <w:p w:rsidR="00852CB8" w:rsidRDefault="00852CB8" w:rsidP="00B02163">
            <w:pPr>
              <w:jc w:val="center"/>
              <w:rPr>
                <w:sz w:val="20"/>
                <w:szCs w:val="20"/>
              </w:rPr>
            </w:pPr>
            <w:r>
              <w:rPr>
                <w:rFonts w:hint="eastAsia"/>
                <w:sz w:val="20"/>
                <w:szCs w:val="20"/>
              </w:rPr>
              <w:t>查</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7</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11SDC06169</w:t>
            </w:r>
          </w:p>
        </w:tc>
        <w:tc>
          <w:tcPr>
            <w:tcW w:w="3402" w:type="dxa"/>
            <w:vAlign w:val="center"/>
          </w:tcPr>
          <w:p w:rsidR="00852CB8" w:rsidRPr="005D6B33" w:rsidRDefault="00852CB8" w:rsidP="000319EA">
            <w:pPr>
              <w:snapToGrid w:val="0"/>
              <w:jc w:val="left"/>
              <w:rPr>
                <w:color w:val="000000"/>
                <w:sz w:val="18"/>
                <w:szCs w:val="18"/>
              </w:rPr>
            </w:pPr>
            <w:r w:rsidRPr="005D6B33">
              <w:rPr>
                <w:color w:val="000000"/>
                <w:sz w:val="18"/>
                <w:szCs w:val="18"/>
              </w:rPr>
              <w:t>物理性污染控制工程</w:t>
            </w:r>
          </w:p>
          <w:p w:rsidR="00852CB8" w:rsidRDefault="00852CB8" w:rsidP="000319EA">
            <w:pPr>
              <w:rPr>
                <w:rFonts w:ascii="宋体" w:hAnsi="宋体" w:cs="宋体"/>
                <w:sz w:val="18"/>
                <w:szCs w:val="18"/>
              </w:rPr>
            </w:pPr>
            <w:r w:rsidRPr="005D6B33">
              <w:rPr>
                <w:sz w:val="18"/>
                <w:szCs w:val="18"/>
              </w:rPr>
              <w:t>Physical Pollution Control Project</w:t>
            </w:r>
            <w:r>
              <w:rPr>
                <w:rFonts w:ascii="宋体" w:hAnsi="宋体" w:cs="宋体"/>
                <w:sz w:val="18"/>
                <w:szCs w:val="18"/>
              </w:rPr>
              <w:t xml:space="preserve"> </w:t>
            </w:r>
          </w:p>
        </w:tc>
        <w:tc>
          <w:tcPr>
            <w:tcW w:w="567" w:type="dxa"/>
            <w:vAlign w:val="center"/>
          </w:tcPr>
          <w:p w:rsidR="00852CB8" w:rsidRDefault="00852CB8" w:rsidP="00B02163">
            <w:pPr>
              <w:jc w:val="center"/>
            </w:pPr>
            <w:r>
              <w:rPr>
                <w:rFonts w:hint="eastAsia"/>
              </w:rPr>
              <w:t>考</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2</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34</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11SDC06170</w:t>
            </w:r>
          </w:p>
        </w:tc>
        <w:tc>
          <w:tcPr>
            <w:tcW w:w="3402" w:type="dxa"/>
            <w:vAlign w:val="center"/>
          </w:tcPr>
          <w:p w:rsidR="00852CB8" w:rsidRPr="009D2347" w:rsidRDefault="00852CB8" w:rsidP="000319EA">
            <w:pPr>
              <w:snapToGrid w:val="0"/>
              <w:jc w:val="left"/>
              <w:rPr>
                <w:color w:val="000000"/>
                <w:sz w:val="18"/>
                <w:szCs w:val="18"/>
              </w:rPr>
            </w:pPr>
            <w:r w:rsidRPr="009D2347">
              <w:rPr>
                <w:rFonts w:hint="eastAsia"/>
                <w:color w:val="000000"/>
                <w:sz w:val="18"/>
                <w:szCs w:val="18"/>
              </w:rPr>
              <w:t>环境影响评价</w:t>
            </w:r>
          </w:p>
          <w:p w:rsidR="00852CB8" w:rsidRDefault="00852CB8" w:rsidP="000319EA">
            <w:pPr>
              <w:rPr>
                <w:rFonts w:ascii="宋体" w:hAnsi="宋体" w:cs="宋体"/>
                <w:sz w:val="18"/>
                <w:szCs w:val="18"/>
              </w:rPr>
            </w:pPr>
            <w:r w:rsidRPr="009D2347">
              <w:rPr>
                <w:color w:val="000000"/>
                <w:sz w:val="18"/>
                <w:szCs w:val="18"/>
              </w:rPr>
              <w:t xml:space="preserve">Environmental </w:t>
            </w:r>
            <w:r>
              <w:rPr>
                <w:color w:val="000000"/>
                <w:sz w:val="18"/>
                <w:szCs w:val="18"/>
              </w:rPr>
              <w:t>E</w:t>
            </w:r>
            <w:r w:rsidRPr="009D2347">
              <w:rPr>
                <w:color w:val="000000"/>
                <w:sz w:val="18"/>
                <w:szCs w:val="18"/>
              </w:rPr>
              <w:t xml:space="preserve">ffects </w:t>
            </w:r>
            <w:r>
              <w:rPr>
                <w:color w:val="000000"/>
                <w:sz w:val="18"/>
                <w:szCs w:val="18"/>
              </w:rPr>
              <w:t>E</w:t>
            </w:r>
            <w:r w:rsidRPr="009D2347">
              <w:rPr>
                <w:color w:val="000000"/>
                <w:sz w:val="18"/>
                <w:szCs w:val="18"/>
              </w:rPr>
              <w:t>valuation</w:t>
            </w:r>
            <w:r>
              <w:rPr>
                <w:rFonts w:ascii="宋体" w:hAnsi="宋体" w:cs="宋体"/>
                <w:sz w:val="18"/>
                <w:szCs w:val="18"/>
              </w:rPr>
              <w:t xml:space="preserve"> </w:t>
            </w:r>
          </w:p>
        </w:tc>
        <w:tc>
          <w:tcPr>
            <w:tcW w:w="567" w:type="dxa"/>
            <w:vAlign w:val="center"/>
          </w:tcPr>
          <w:p w:rsidR="00852CB8" w:rsidRDefault="00852CB8" w:rsidP="00B02163">
            <w:pPr>
              <w:jc w:val="center"/>
            </w:pPr>
            <w:r>
              <w:rPr>
                <w:rFonts w:hint="eastAsia"/>
              </w:rPr>
              <w:t>考</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3</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6</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E15E63" w:rsidRDefault="00852CB8"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11SDC06191</w:t>
            </w:r>
          </w:p>
        </w:tc>
        <w:tc>
          <w:tcPr>
            <w:tcW w:w="3402" w:type="dxa"/>
            <w:vAlign w:val="center"/>
          </w:tcPr>
          <w:p w:rsidR="00852CB8" w:rsidRDefault="00852CB8" w:rsidP="00BB65B0">
            <w:pPr>
              <w:snapToGrid w:val="0"/>
              <w:jc w:val="left"/>
              <w:rPr>
                <w:color w:val="000000"/>
                <w:sz w:val="18"/>
                <w:szCs w:val="18"/>
              </w:rPr>
            </w:pPr>
            <w:r w:rsidRPr="009D2347">
              <w:rPr>
                <w:rFonts w:hint="eastAsia"/>
                <w:color w:val="000000"/>
                <w:sz w:val="18"/>
                <w:szCs w:val="18"/>
              </w:rPr>
              <w:t>环境影响评价实验</w:t>
            </w:r>
          </w:p>
          <w:p w:rsidR="00852CB8" w:rsidRPr="00934870" w:rsidRDefault="00852CB8" w:rsidP="00BB65B0">
            <w:pPr>
              <w:rPr>
                <w:rFonts w:ascii="宋体" w:hAnsi="宋体" w:cs="宋体"/>
                <w:sz w:val="18"/>
                <w:szCs w:val="18"/>
              </w:rPr>
            </w:pPr>
            <w:r w:rsidRPr="00E16986">
              <w:rPr>
                <w:sz w:val="18"/>
                <w:szCs w:val="18"/>
              </w:rPr>
              <w:t xml:space="preserve">Experiment in </w:t>
            </w:r>
            <w:r w:rsidRPr="009D2347">
              <w:rPr>
                <w:color w:val="000000"/>
                <w:sz w:val="18"/>
                <w:szCs w:val="18"/>
              </w:rPr>
              <w:t xml:space="preserve">Environmental </w:t>
            </w:r>
            <w:r>
              <w:rPr>
                <w:color w:val="000000"/>
                <w:sz w:val="18"/>
                <w:szCs w:val="18"/>
              </w:rPr>
              <w:t>E</w:t>
            </w:r>
            <w:r w:rsidRPr="009D2347">
              <w:rPr>
                <w:color w:val="000000"/>
                <w:sz w:val="18"/>
                <w:szCs w:val="18"/>
              </w:rPr>
              <w:t xml:space="preserve">ffects </w:t>
            </w:r>
            <w:r>
              <w:rPr>
                <w:color w:val="000000"/>
                <w:sz w:val="18"/>
                <w:szCs w:val="18"/>
              </w:rPr>
              <w:t>E</w:t>
            </w:r>
            <w:r w:rsidRPr="009D2347">
              <w:rPr>
                <w:color w:val="000000"/>
                <w:sz w:val="18"/>
                <w:szCs w:val="18"/>
              </w:rPr>
              <w:t>valuation</w:t>
            </w:r>
          </w:p>
        </w:tc>
        <w:tc>
          <w:tcPr>
            <w:tcW w:w="567" w:type="dxa"/>
            <w:vAlign w:val="center"/>
          </w:tcPr>
          <w:p w:rsidR="00852CB8" w:rsidRPr="00934870" w:rsidRDefault="00852CB8" w:rsidP="00B02163">
            <w:pPr>
              <w:adjustRightInd w:val="0"/>
              <w:snapToGrid w:val="0"/>
              <w:jc w:val="center"/>
              <w:rPr>
                <w:rFonts w:ascii="宋体" w:cs="宋体"/>
                <w:sz w:val="18"/>
                <w:szCs w:val="18"/>
              </w:rPr>
            </w:pPr>
            <w:r w:rsidRPr="00934870">
              <w:rPr>
                <w:rFonts w:ascii="宋体" w:hAnsi="宋体" w:cs="宋体" w:hint="eastAsia"/>
                <w:sz w:val="18"/>
                <w:szCs w:val="18"/>
              </w:rPr>
              <w:t>查</w:t>
            </w: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1</w:t>
            </w:r>
            <w:r w:rsidRPr="00287C3C">
              <w:rPr>
                <w:rFonts w:ascii="宋体" w:hAnsi="宋体" w:hint="eastAsia"/>
                <w:sz w:val="18"/>
                <w:szCs w:val="18"/>
              </w:rPr>
              <w:t>.5</w:t>
            </w:r>
            <w:r w:rsidRPr="00287C3C">
              <w:rPr>
                <w:rFonts w:ascii="宋体" w:hAnsi="宋体"/>
                <w:sz w:val="18"/>
                <w:szCs w:val="18"/>
              </w:rPr>
              <w:t xml:space="preserve"> </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hint="eastAsia"/>
                <w:sz w:val="18"/>
                <w:szCs w:val="18"/>
              </w:rPr>
              <w:t>51</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sidRPr="00287C3C">
              <w:rPr>
                <w:rFonts w:ascii="宋体" w:hAnsi="宋体"/>
                <w:sz w:val="18"/>
                <w:szCs w:val="18"/>
              </w:rPr>
              <w:t>7</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w:t>
            </w:r>
          </w:p>
        </w:tc>
      </w:tr>
      <w:tr w:rsidR="00852CB8" w:rsidRPr="0055772A" w:rsidTr="00A23796">
        <w:trPr>
          <w:trHeight w:val="510"/>
          <w:jc w:val="center"/>
        </w:trPr>
        <w:tc>
          <w:tcPr>
            <w:tcW w:w="1134" w:type="dxa"/>
            <w:vAlign w:val="center"/>
          </w:tcPr>
          <w:p w:rsidR="00852CB8" w:rsidRPr="0055772A" w:rsidRDefault="00852CB8" w:rsidP="00A23796">
            <w:pPr>
              <w:snapToGrid w:val="0"/>
              <w:jc w:val="center"/>
              <w:rPr>
                <w:rFonts w:asciiTheme="minorEastAsia" w:eastAsiaTheme="minorEastAsia" w:hAnsiTheme="minorEastAsia"/>
                <w:b/>
                <w:sz w:val="18"/>
                <w:szCs w:val="18"/>
              </w:rPr>
            </w:pPr>
            <w:r w:rsidRPr="0055772A">
              <w:rPr>
                <w:rFonts w:asciiTheme="minorEastAsia" w:eastAsiaTheme="minorEastAsia" w:hAnsiTheme="minorEastAsia" w:hint="eastAsia"/>
                <w:b/>
                <w:sz w:val="18"/>
                <w:szCs w:val="18"/>
              </w:rPr>
              <w:t>合 计</w:t>
            </w:r>
          </w:p>
        </w:tc>
        <w:tc>
          <w:tcPr>
            <w:tcW w:w="3402" w:type="dxa"/>
            <w:vAlign w:val="center"/>
          </w:tcPr>
          <w:p w:rsidR="00852CB8" w:rsidRPr="00287C3C" w:rsidRDefault="00852CB8" w:rsidP="00B02163">
            <w:pPr>
              <w:rPr>
                <w:rFonts w:ascii="宋体" w:hAnsi="宋体" w:cs="宋体"/>
                <w:sz w:val="18"/>
                <w:szCs w:val="18"/>
              </w:rPr>
            </w:pPr>
          </w:p>
        </w:tc>
        <w:tc>
          <w:tcPr>
            <w:tcW w:w="567" w:type="dxa"/>
            <w:vAlign w:val="center"/>
          </w:tcPr>
          <w:p w:rsidR="00852CB8" w:rsidRPr="00287C3C" w:rsidRDefault="00852CB8" w:rsidP="00B02163">
            <w:pPr>
              <w:jc w:val="center"/>
              <w:rPr>
                <w:rFonts w:ascii="宋体" w:hAnsi="宋体" w:cs="宋体"/>
                <w:sz w:val="18"/>
                <w:szCs w:val="18"/>
              </w:rPr>
            </w:pPr>
          </w:p>
        </w:tc>
        <w:tc>
          <w:tcPr>
            <w:tcW w:w="568"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Pr>
                <w:rFonts w:ascii="宋体" w:hAnsi="宋体"/>
                <w:sz w:val="18"/>
                <w:szCs w:val="18"/>
              </w:rPr>
              <w:t>40</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Pr>
                <w:rFonts w:ascii="宋体" w:hAnsi="宋体"/>
                <w:sz w:val="18"/>
                <w:szCs w:val="18"/>
              </w:rPr>
              <w:t>918</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Pr>
                <w:rFonts w:ascii="宋体" w:hAnsi="宋体"/>
                <w:sz w:val="18"/>
                <w:szCs w:val="18"/>
              </w:rPr>
              <w:t>442</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r>
              <w:rPr>
                <w:rFonts w:ascii="宋体" w:hAnsi="宋体"/>
                <w:sz w:val="18"/>
                <w:szCs w:val="18"/>
              </w:rPr>
              <w:t>476</w:t>
            </w:r>
          </w:p>
        </w:tc>
        <w:tc>
          <w:tcPr>
            <w:tcW w:w="567" w:type="dxa"/>
            <w:vAlign w:val="center"/>
          </w:tcPr>
          <w:p w:rsidR="00852CB8" w:rsidRPr="00287C3C" w:rsidRDefault="00852CB8" w:rsidP="00B02163">
            <w:pPr>
              <w:snapToGrid w:val="0"/>
              <w:ind w:leftChars="-50" w:left="-105" w:rightChars="-50" w:right="-105" w:firstLine="5"/>
              <w:jc w:val="center"/>
              <w:rPr>
                <w:rFonts w:ascii="宋体" w:hAnsi="宋体"/>
                <w:sz w:val="18"/>
                <w:szCs w:val="18"/>
              </w:rPr>
            </w:pP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26.5</w:t>
            </w:r>
          </w:p>
        </w:tc>
        <w:tc>
          <w:tcPr>
            <w:tcW w:w="567" w:type="dxa"/>
            <w:vAlign w:val="center"/>
          </w:tcPr>
          <w:p w:rsidR="00852CB8" w:rsidRDefault="00852CB8" w:rsidP="00B02163">
            <w:pPr>
              <w:snapToGrid w:val="0"/>
              <w:ind w:leftChars="-50" w:left="-105" w:rightChars="-50" w:right="-105" w:firstLine="5"/>
              <w:jc w:val="center"/>
              <w:rPr>
                <w:rFonts w:ascii="宋体"/>
                <w:sz w:val="18"/>
                <w:szCs w:val="20"/>
              </w:rPr>
            </w:pPr>
            <w:r>
              <w:rPr>
                <w:rFonts w:ascii="宋体" w:hint="eastAsia"/>
                <w:sz w:val="18"/>
                <w:szCs w:val="20"/>
              </w:rPr>
              <w:t>40</w:t>
            </w:r>
          </w:p>
        </w:tc>
      </w:tr>
    </w:tbl>
    <w:p w:rsidR="00530667" w:rsidRDefault="00530667">
      <w:pPr>
        <w:widowControl/>
        <w:jc w:val="left"/>
        <w:rPr>
          <w:rFonts w:ascii="黑体" w:eastAsia="黑体"/>
          <w:bCs/>
          <w:sz w:val="24"/>
        </w:rPr>
      </w:pPr>
    </w:p>
    <w:p w:rsidR="00F87461" w:rsidRDefault="00F87461" w:rsidP="00FC46BD">
      <w:pPr>
        <w:spacing w:line="500" w:lineRule="exact"/>
        <w:rPr>
          <w:rFonts w:ascii="黑体" w:eastAsia="黑体"/>
          <w:bCs/>
          <w:sz w:val="24"/>
        </w:rPr>
        <w:sectPr w:rsidR="00F87461" w:rsidSect="00FC6E1A">
          <w:footerReference w:type="even" r:id="rId11"/>
          <w:footerReference w:type="default" r:id="rId12"/>
          <w:pgSz w:w="11906" w:h="16838" w:code="9"/>
          <w:pgMar w:top="1701" w:right="1701" w:bottom="1701" w:left="1701" w:header="851" w:footer="1134" w:gutter="0"/>
          <w:cols w:space="425"/>
          <w:docGrid w:type="lines" w:linePitch="312"/>
        </w:sectPr>
      </w:pPr>
    </w:p>
    <w:p w:rsidR="009F124F" w:rsidRDefault="009F124F" w:rsidP="009F124F">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w:t>
      </w:r>
      <w:r w:rsidRPr="00A87532">
        <w:rPr>
          <w:rFonts w:ascii="黑体" w:eastAsia="黑体" w:hint="eastAsia"/>
          <w:bCs/>
          <w:sz w:val="24"/>
        </w:rPr>
        <w:t>矩阵</w:t>
      </w:r>
      <w:r>
        <w:rPr>
          <w:rFonts w:ascii="黑体" w:eastAsia="黑体" w:hint="eastAsia"/>
          <w:bCs/>
          <w:sz w:val="24"/>
        </w:rPr>
        <w:t>图</w:t>
      </w:r>
    </w:p>
    <w:tbl>
      <w:tblPr>
        <w:tblStyle w:val="af3"/>
        <w:tblW w:w="14175" w:type="dxa"/>
        <w:jc w:val="center"/>
        <w:tblLook w:val="04A0"/>
      </w:tblPr>
      <w:tblGrid>
        <w:gridCol w:w="567"/>
        <w:gridCol w:w="2922"/>
        <w:gridCol w:w="2551"/>
        <w:gridCol w:w="3523"/>
        <w:gridCol w:w="2147"/>
        <w:gridCol w:w="1276"/>
        <w:gridCol w:w="1189"/>
      </w:tblGrid>
      <w:tr w:rsidR="001E65D6" w:rsidRPr="003926D4" w:rsidTr="00350C4B">
        <w:trPr>
          <w:trHeight w:val="510"/>
          <w:tblHeader/>
          <w:jc w:val="center"/>
        </w:trPr>
        <w:tc>
          <w:tcPr>
            <w:tcW w:w="3489" w:type="dxa"/>
            <w:gridSpan w:val="2"/>
            <w:vMerge w:val="restart"/>
            <w:tcBorders>
              <w:tl2br w:val="single" w:sz="4" w:space="0" w:color="auto"/>
            </w:tcBorders>
            <w:vAlign w:val="center"/>
          </w:tcPr>
          <w:p w:rsidR="001E65D6" w:rsidRPr="003926D4" w:rsidRDefault="00204104" w:rsidP="00204104">
            <w:pPr>
              <w:widowControl/>
              <w:adjustRightInd w:val="0"/>
              <w:snapToGrid w:val="0"/>
              <w:jc w:val="right"/>
              <w:rPr>
                <w:rFonts w:ascii="宋体" w:hAnsi="宋体"/>
                <w:b/>
                <w:sz w:val="18"/>
                <w:szCs w:val="18"/>
              </w:rPr>
            </w:pPr>
            <w:r w:rsidRPr="003926D4">
              <w:rPr>
                <w:rFonts w:ascii="宋体" w:hAnsi="宋体" w:hint="eastAsia"/>
                <w:b/>
                <w:sz w:val="18"/>
                <w:szCs w:val="18"/>
              </w:rPr>
              <w:t>培养目标</w:t>
            </w:r>
          </w:p>
          <w:p w:rsidR="00204104" w:rsidRPr="003926D4" w:rsidRDefault="00204104" w:rsidP="001E65D6">
            <w:pPr>
              <w:widowControl/>
              <w:adjustRightInd w:val="0"/>
              <w:snapToGrid w:val="0"/>
              <w:jc w:val="center"/>
              <w:rPr>
                <w:rFonts w:ascii="宋体" w:hAnsi="宋体"/>
                <w:sz w:val="18"/>
                <w:szCs w:val="18"/>
              </w:rPr>
            </w:pPr>
          </w:p>
          <w:p w:rsidR="00204104" w:rsidRPr="003926D4" w:rsidRDefault="00204104" w:rsidP="00204104">
            <w:pPr>
              <w:widowControl/>
              <w:adjustRightInd w:val="0"/>
              <w:snapToGrid w:val="0"/>
              <w:rPr>
                <w:rFonts w:ascii="宋体" w:hAnsi="宋体"/>
                <w:b/>
                <w:sz w:val="18"/>
                <w:szCs w:val="18"/>
              </w:rPr>
            </w:pPr>
            <w:r w:rsidRPr="003926D4">
              <w:rPr>
                <w:rFonts w:ascii="宋体" w:hAnsi="宋体" w:hint="eastAsia"/>
                <w:b/>
                <w:sz w:val="18"/>
                <w:szCs w:val="18"/>
              </w:rPr>
              <w:t>毕业要求</w:t>
            </w:r>
          </w:p>
        </w:tc>
        <w:tc>
          <w:tcPr>
            <w:tcW w:w="10686" w:type="dxa"/>
            <w:gridSpan w:val="5"/>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w:t>
            </w:r>
            <w:r w:rsidR="00F80B5D" w:rsidRPr="00F80B5D">
              <w:rPr>
                <w:rFonts w:ascii="宋体" w:hAnsi="宋体" w:hint="eastAsia"/>
                <w:b/>
                <w:sz w:val="18"/>
                <w:szCs w:val="18"/>
              </w:rPr>
              <w:t>本专业学生主要学习化学、环境工程方面的基本理论和污染控制工程知识，接受应用基础研究、应用研究和环境管理学科的基本训练；掌握环境监测与环境质量评价的方法及进行环境污染治理的基本技能；具有独立获取知识和分析、解决环境工程问题的基本能力。</w:t>
            </w:r>
          </w:p>
        </w:tc>
      </w:tr>
      <w:tr w:rsidR="001E65D6" w:rsidRPr="003926D4" w:rsidTr="00350C4B">
        <w:trPr>
          <w:trHeight w:val="510"/>
          <w:tblHeader/>
          <w:jc w:val="center"/>
        </w:trPr>
        <w:tc>
          <w:tcPr>
            <w:tcW w:w="3489" w:type="dxa"/>
            <w:gridSpan w:val="2"/>
            <w:vMerge/>
            <w:tcBorders>
              <w:tl2br w:val="single" w:sz="4" w:space="0" w:color="auto"/>
            </w:tcBorders>
            <w:vAlign w:val="center"/>
          </w:tcPr>
          <w:p w:rsidR="001E65D6" w:rsidRPr="003926D4" w:rsidRDefault="001E65D6" w:rsidP="001E65D6">
            <w:pPr>
              <w:widowControl/>
              <w:adjustRightInd w:val="0"/>
              <w:snapToGrid w:val="0"/>
              <w:jc w:val="center"/>
              <w:rPr>
                <w:rFonts w:ascii="宋体" w:hAnsi="宋体"/>
                <w:sz w:val="18"/>
                <w:szCs w:val="18"/>
              </w:rPr>
            </w:pPr>
          </w:p>
        </w:tc>
        <w:tc>
          <w:tcPr>
            <w:tcW w:w="2551"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培养目标1：</w:t>
            </w:r>
            <w:r w:rsidR="00F80B5D" w:rsidRPr="00F80B5D">
              <w:rPr>
                <w:rFonts w:ascii="宋体" w:hAnsi="宋体" w:hint="eastAsia"/>
                <w:b/>
                <w:sz w:val="18"/>
                <w:szCs w:val="18"/>
              </w:rPr>
              <w:t>具有良好道德与修养、社会和环境意识及可持续发展理念，具有环境工程基础理论、工程设计与实践应用方法的能力。</w:t>
            </w:r>
          </w:p>
        </w:tc>
        <w:tc>
          <w:tcPr>
            <w:tcW w:w="3523"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培养目标2：</w:t>
            </w:r>
            <w:r w:rsidR="00F80B5D" w:rsidRPr="00F80B5D">
              <w:rPr>
                <w:rFonts w:ascii="宋体" w:hAnsi="宋体" w:hint="eastAsia"/>
                <w:b/>
                <w:sz w:val="18"/>
                <w:szCs w:val="18"/>
              </w:rPr>
              <w:t>能够胜任废水、废气、固体废弃物和其它污染的控制设计和运营、新工艺、新设备研发等工作的高层次技术人才，以及可从事环境规划与管理的高级工程管理人才。</w:t>
            </w:r>
          </w:p>
        </w:tc>
        <w:tc>
          <w:tcPr>
            <w:tcW w:w="2147"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培养目标3：</w:t>
            </w:r>
            <w:r w:rsidR="00F80B5D" w:rsidRPr="00F80B5D">
              <w:rPr>
                <w:rFonts w:ascii="宋体" w:hAnsi="宋体" w:hint="eastAsia"/>
                <w:b/>
                <w:sz w:val="18"/>
                <w:szCs w:val="18"/>
              </w:rPr>
              <w:t>具备继续攻读环境类相关专业硕士研究生的理论基础和实践能力。</w:t>
            </w:r>
          </w:p>
        </w:tc>
        <w:tc>
          <w:tcPr>
            <w:tcW w:w="1276" w:type="dxa"/>
            <w:vAlign w:val="center"/>
          </w:tcPr>
          <w:p w:rsidR="001E65D6" w:rsidRPr="003926D4" w:rsidRDefault="001E65D6" w:rsidP="001E65D6">
            <w:pPr>
              <w:widowControl/>
              <w:adjustRightInd w:val="0"/>
              <w:snapToGrid w:val="0"/>
              <w:rPr>
                <w:rFonts w:ascii="宋体" w:hAnsi="宋体"/>
                <w:b/>
                <w:sz w:val="18"/>
                <w:szCs w:val="18"/>
              </w:rPr>
            </w:pPr>
          </w:p>
        </w:tc>
        <w:tc>
          <w:tcPr>
            <w:tcW w:w="1189" w:type="dxa"/>
            <w:vAlign w:val="center"/>
          </w:tcPr>
          <w:p w:rsidR="001E65D6" w:rsidRPr="003926D4" w:rsidRDefault="001E65D6" w:rsidP="001E65D6">
            <w:pPr>
              <w:widowControl/>
              <w:adjustRightInd w:val="0"/>
              <w:snapToGrid w:val="0"/>
              <w:rPr>
                <w:rFonts w:ascii="宋体" w:hAnsi="宋体"/>
                <w:b/>
                <w:sz w:val="18"/>
                <w:szCs w:val="18"/>
              </w:rPr>
            </w:pPr>
          </w:p>
        </w:tc>
      </w:tr>
      <w:tr w:rsidR="001E65D6" w:rsidRPr="003926D4" w:rsidTr="00350C4B">
        <w:trPr>
          <w:trHeight w:val="510"/>
          <w:jc w:val="center"/>
        </w:trPr>
        <w:tc>
          <w:tcPr>
            <w:tcW w:w="567" w:type="dxa"/>
            <w:vMerge w:val="restart"/>
            <w:vAlign w:val="center"/>
          </w:tcPr>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知</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识</w:t>
            </w:r>
          </w:p>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922"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-1</w:t>
            </w:r>
            <w:r w:rsidRPr="003926D4">
              <w:rPr>
                <w:rFonts w:ascii="宋体" w:hAnsi="宋体" w:hint="eastAsia"/>
                <w:b/>
                <w:sz w:val="18"/>
                <w:szCs w:val="18"/>
              </w:rPr>
              <w:t>：</w:t>
            </w:r>
            <w:r w:rsidR="00B6160C" w:rsidRPr="00B6160C">
              <w:rPr>
                <w:rFonts w:ascii="宋体" w:hAnsi="宋体" w:hint="eastAsia"/>
                <w:b/>
                <w:sz w:val="18"/>
                <w:szCs w:val="18"/>
              </w:rPr>
              <w:t>掌握环境基础学科基本理论、基本知识</w:t>
            </w:r>
            <w:r w:rsidR="00516C17">
              <w:rPr>
                <w:rFonts w:ascii="宋体" w:hAnsi="宋体" w:hint="eastAsia"/>
                <w:b/>
                <w:sz w:val="18"/>
                <w:szCs w:val="18"/>
              </w:rPr>
              <w:t>；</w:t>
            </w:r>
          </w:p>
        </w:tc>
        <w:tc>
          <w:tcPr>
            <w:tcW w:w="2551"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3523"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147"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1276" w:type="dxa"/>
            <w:vAlign w:val="center"/>
          </w:tcPr>
          <w:p w:rsidR="001E65D6" w:rsidRPr="003926D4" w:rsidRDefault="001E65D6" w:rsidP="001E65D6">
            <w:pPr>
              <w:widowControl/>
              <w:adjustRightInd w:val="0"/>
              <w:snapToGrid w:val="0"/>
              <w:jc w:val="center"/>
              <w:rPr>
                <w:rFonts w:ascii="宋体" w:hAnsi="宋体"/>
                <w:sz w:val="18"/>
                <w:szCs w:val="18"/>
              </w:rPr>
            </w:pPr>
          </w:p>
        </w:tc>
        <w:tc>
          <w:tcPr>
            <w:tcW w:w="1189"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350C4B">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922"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-2</w:t>
            </w:r>
            <w:r w:rsidRPr="003926D4">
              <w:rPr>
                <w:rFonts w:ascii="宋体" w:hAnsi="宋体" w:hint="eastAsia"/>
                <w:b/>
                <w:sz w:val="18"/>
                <w:szCs w:val="18"/>
              </w:rPr>
              <w:t>：</w:t>
            </w:r>
            <w:r w:rsidR="00B6160C" w:rsidRPr="00B6160C">
              <w:rPr>
                <w:rFonts w:ascii="宋体" w:hAnsi="宋体" w:hint="eastAsia"/>
                <w:b/>
                <w:sz w:val="18"/>
                <w:szCs w:val="18"/>
              </w:rPr>
              <w:t>掌握国内外环境工程理论、技术前沿和工程技术的应用前景，以及环境保护产业的发展动态</w:t>
            </w:r>
            <w:r w:rsidR="00516C17">
              <w:rPr>
                <w:rFonts w:ascii="宋体" w:hAnsi="宋体" w:hint="eastAsia"/>
                <w:b/>
                <w:sz w:val="18"/>
                <w:szCs w:val="18"/>
              </w:rPr>
              <w:t>；</w:t>
            </w:r>
          </w:p>
        </w:tc>
        <w:tc>
          <w:tcPr>
            <w:tcW w:w="2551"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3523"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147" w:type="dxa"/>
            <w:vAlign w:val="center"/>
          </w:tcPr>
          <w:p w:rsidR="001E65D6" w:rsidRPr="003926D4" w:rsidRDefault="001E65D6"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1276" w:type="dxa"/>
            <w:vAlign w:val="center"/>
          </w:tcPr>
          <w:p w:rsidR="001E65D6" w:rsidRPr="003926D4" w:rsidRDefault="001E65D6" w:rsidP="001E65D6">
            <w:pPr>
              <w:widowControl/>
              <w:adjustRightInd w:val="0"/>
              <w:snapToGrid w:val="0"/>
              <w:jc w:val="center"/>
              <w:rPr>
                <w:rFonts w:ascii="宋体" w:hAnsi="宋体"/>
                <w:sz w:val="18"/>
                <w:szCs w:val="18"/>
              </w:rPr>
            </w:pPr>
          </w:p>
        </w:tc>
        <w:tc>
          <w:tcPr>
            <w:tcW w:w="1189"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350C4B">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922"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1</w:t>
            </w:r>
            <w:r w:rsidRPr="003926D4">
              <w:rPr>
                <w:rFonts w:ascii="宋体" w:hAnsi="宋体"/>
                <w:b/>
                <w:sz w:val="18"/>
                <w:szCs w:val="18"/>
              </w:rPr>
              <w:t>-3</w:t>
            </w:r>
            <w:r w:rsidRPr="003926D4">
              <w:rPr>
                <w:rFonts w:ascii="宋体" w:hAnsi="宋体" w:hint="eastAsia"/>
                <w:b/>
                <w:sz w:val="18"/>
                <w:szCs w:val="18"/>
              </w:rPr>
              <w:t>：</w:t>
            </w:r>
            <w:r w:rsidR="00B6160C" w:rsidRPr="00B6160C">
              <w:rPr>
                <w:rFonts w:ascii="宋体" w:hAnsi="宋体" w:hint="eastAsia"/>
                <w:b/>
                <w:sz w:val="18"/>
                <w:szCs w:val="18"/>
              </w:rPr>
              <w:t>熟悉</w:t>
            </w:r>
            <w:r w:rsidR="00B6160C" w:rsidRPr="00B6160C">
              <w:rPr>
                <w:rFonts w:ascii="宋体" w:hAnsi="宋体"/>
                <w:b/>
                <w:sz w:val="18"/>
                <w:szCs w:val="18"/>
              </w:rPr>
              <w:t>环境保护以及工程设计、开发的相关政策、法律法规和标准规范，</w:t>
            </w:r>
            <w:r w:rsidR="00B6160C" w:rsidRPr="00B6160C">
              <w:rPr>
                <w:rFonts w:ascii="宋体" w:hAnsi="宋体" w:hint="eastAsia"/>
                <w:b/>
                <w:sz w:val="18"/>
                <w:szCs w:val="18"/>
              </w:rPr>
              <w:t>以及</w:t>
            </w:r>
            <w:r w:rsidR="00B6160C" w:rsidRPr="00B6160C">
              <w:rPr>
                <w:rFonts w:ascii="宋体" w:hAnsi="宋体"/>
                <w:b/>
                <w:sz w:val="18"/>
                <w:szCs w:val="18"/>
              </w:rPr>
              <w:t>化学、物理、生物、数学、经济、法律、管理等相关学科的基础知识</w:t>
            </w:r>
            <w:r w:rsidR="00516C17">
              <w:rPr>
                <w:rFonts w:ascii="宋体" w:hAnsi="宋体"/>
                <w:b/>
                <w:sz w:val="18"/>
                <w:szCs w:val="18"/>
              </w:rPr>
              <w:t>。</w:t>
            </w:r>
          </w:p>
        </w:tc>
        <w:tc>
          <w:tcPr>
            <w:tcW w:w="2551"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3523"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147"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1276" w:type="dxa"/>
            <w:vAlign w:val="center"/>
          </w:tcPr>
          <w:p w:rsidR="001E65D6" w:rsidRPr="003926D4" w:rsidRDefault="001E65D6" w:rsidP="001E65D6">
            <w:pPr>
              <w:widowControl/>
              <w:adjustRightInd w:val="0"/>
              <w:snapToGrid w:val="0"/>
              <w:jc w:val="center"/>
              <w:rPr>
                <w:rFonts w:ascii="宋体" w:hAnsi="宋体"/>
                <w:sz w:val="18"/>
                <w:szCs w:val="18"/>
              </w:rPr>
            </w:pPr>
          </w:p>
        </w:tc>
        <w:tc>
          <w:tcPr>
            <w:tcW w:w="1189"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350C4B">
        <w:trPr>
          <w:trHeight w:val="510"/>
          <w:jc w:val="center"/>
        </w:trPr>
        <w:tc>
          <w:tcPr>
            <w:tcW w:w="567" w:type="dxa"/>
            <w:vMerge w:val="restart"/>
            <w:vAlign w:val="center"/>
          </w:tcPr>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能</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力</w:t>
            </w:r>
          </w:p>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求</w:t>
            </w:r>
          </w:p>
        </w:tc>
        <w:tc>
          <w:tcPr>
            <w:tcW w:w="2922" w:type="dxa"/>
            <w:vAlign w:val="center"/>
          </w:tcPr>
          <w:p w:rsidR="001E65D6" w:rsidRPr="003926D4" w:rsidRDefault="001E65D6" w:rsidP="00516C17">
            <w:pPr>
              <w:widowControl/>
              <w:adjustRightInd w:val="0"/>
              <w:snapToGrid w:val="0"/>
              <w:rPr>
                <w:rFonts w:ascii="宋体" w:hAnsi="宋体"/>
                <w:b/>
                <w:sz w:val="18"/>
                <w:szCs w:val="18"/>
              </w:rPr>
            </w:pPr>
            <w:r w:rsidRPr="003926D4">
              <w:rPr>
                <w:rFonts w:ascii="宋体" w:hAnsi="宋体" w:hint="eastAsia"/>
                <w:b/>
                <w:sz w:val="18"/>
                <w:szCs w:val="18"/>
              </w:rPr>
              <w:t>2</w:t>
            </w:r>
            <w:r w:rsidRPr="003926D4">
              <w:rPr>
                <w:rFonts w:ascii="宋体" w:hAnsi="宋体"/>
                <w:b/>
                <w:sz w:val="18"/>
                <w:szCs w:val="18"/>
              </w:rPr>
              <w:t>-1</w:t>
            </w:r>
            <w:r w:rsidRPr="003926D4">
              <w:rPr>
                <w:rFonts w:ascii="宋体" w:hAnsi="宋体" w:hint="eastAsia"/>
                <w:b/>
                <w:sz w:val="18"/>
                <w:szCs w:val="18"/>
              </w:rPr>
              <w:t>：</w:t>
            </w:r>
            <w:r w:rsidR="00516C17" w:rsidRPr="00516C17">
              <w:rPr>
                <w:rFonts w:ascii="宋体" w:hAnsi="宋体" w:hint="eastAsia"/>
                <w:b/>
                <w:sz w:val="18"/>
                <w:szCs w:val="18"/>
              </w:rPr>
              <w:t>具有资料查询、文献检索及运用现代信息技术获取相关信息的基本方法；</w:t>
            </w:r>
          </w:p>
        </w:tc>
        <w:tc>
          <w:tcPr>
            <w:tcW w:w="2551"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3523"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147"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1276" w:type="dxa"/>
            <w:vAlign w:val="center"/>
          </w:tcPr>
          <w:p w:rsidR="001E65D6" w:rsidRPr="003926D4" w:rsidRDefault="001E65D6" w:rsidP="001E65D6">
            <w:pPr>
              <w:widowControl/>
              <w:adjustRightInd w:val="0"/>
              <w:snapToGrid w:val="0"/>
              <w:jc w:val="center"/>
              <w:rPr>
                <w:rFonts w:ascii="宋体" w:hAnsi="宋体"/>
                <w:sz w:val="18"/>
                <w:szCs w:val="18"/>
              </w:rPr>
            </w:pPr>
          </w:p>
        </w:tc>
        <w:tc>
          <w:tcPr>
            <w:tcW w:w="1189"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350C4B">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922" w:type="dxa"/>
            <w:vAlign w:val="center"/>
          </w:tcPr>
          <w:p w:rsidR="001E65D6" w:rsidRPr="003926D4" w:rsidRDefault="001E65D6" w:rsidP="00516C17">
            <w:pPr>
              <w:widowControl/>
              <w:adjustRightInd w:val="0"/>
              <w:snapToGrid w:val="0"/>
              <w:rPr>
                <w:rFonts w:ascii="宋体" w:hAnsi="宋体"/>
                <w:b/>
                <w:sz w:val="18"/>
                <w:szCs w:val="18"/>
              </w:rPr>
            </w:pPr>
            <w:r w:rsidRPr="003926D4">
              <w:rPr>
                <w:rFonts w:ascii="宋体" w:hAnsi="宋体" w:hint="eastAsia"/>
                <w:b/>
                <w:sz w:val="18"/>
                <w:szCs w:val="18"/>
              </w:rPr>
              <w:t>2</w:t>
            </w:r>
            <w:r w:rsidRPr="003926D4">
              <w:rPr>
                <w:rFonts w:ascii="宋体" w:hAnsi="宋体"/>
                <w:b/>
                <w:sz w:val="18"/>
                <w:szCs w:val="18"/>
              </w:rPr>
              <w:t>-2</w:t>
            </w:r>
            <w:r w:rsidRPr="003926D4">
              <w:rPr>
                <w:rFonts w:ascii="宋体" w:hAnsi="宋体" w:hint="eastAsia"/>
                <w:b/>
                <w:sz w:val="18"/>
                <w:szCs w:val="18"/>
              </w:rPr>
              <w:t>：</w:t>
            </w:r>
            <w:r w:rsidR="00516C17" w:rsidRPr="00516C17">
              <w:rPr>
                <w:rFonts w:ascii="宋体" w:hAnsi="宋体" w:hint="eastAsia"/>
                <w:b/>
                <w:sz w:val="18"/>
                <w:szCs w:val="18"/>
              </w:rPr>
              <w:t>具备</w:t>
            </w:r>
            <w:r w:rsidR="00516C17" w:rsidRPr="00516C17">
              <w:rPr>
                <w:rFonts w:ascii="宋体" w:hAnsi="宋体"/>
                <w:b/>
                <w:sz w:val="18"/>
                <w:szCs w:val="18"/>
              </w:rPr>
              <w:t>基于科学原理并采用科学方法对环境工程领域的复杂问题进行研究，包括实验设计和分析、解释数据、得到合理有效的结论；</w:t>
            </w:r>
          </w:p>
        </w:tc>
        <w:tc>
          <w:tcPr>
            <w:tcW w:w="2551"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3523"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147"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1276" w:type="dxa"/>
            <w:vAlign w:val="center"/>
          </w:tcPr>
          <w:p w:rsidR="001E65D6" w:rsidRPr="003926D4" w:rsidRDefault="001E65D6" w:rsidP="001E65D6">
            <w:pPr>
              <w:widowControl/>
              <w:adjustRightInd w:val="0"/>
              <w:snapToGrid w:val="0"/>
              <w:jc w:val="center"/>
              <w:rPr>
                <w:rFonts w:ascii="宋体" w:hAnsi="宋体"/>
                <w:sz w:val="18"/>
                <w:szCs w:val="18"/>
              </w:rPr>
            </w:pPr>
          </w:p>
        </w:tc>
        <w:tc>
          <w:tcPr>
            <w:tcW w:w="1189"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350C4B">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922"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2</w:t>
            </w:r>
            <w:r w:rsidRPr="003926D4">
              <w:rPr>
                <w:rFonts w:ascii="宋体" w:hAnsi="宋体"/>
                <w:b/>
                <w:sz w:val="18"/>
                <w:szCs w:val="18"/>
              </w:rPr>
              <w:t>-3</w:t>
            </w:r>
            <w:r w:rsidRPr="003926D4">
              <w:rPr>
                <w:rFonts w:ascii="宋体" w:hAnsi="宋体" w:hint="eastAsia"/>
                <w:b/>
                <w:sz w:val="18"/>
                <w:szCs w:val="18"/>
              </w:rPr>
              <w:t>：</w:t>
            </w:r>
            <w:r w:rsidR="00516C17" w:rsidRPr="00516C17">
              <w:rPr>
                <w:rFonts w:ascii="宋体" w:hAnsi="宋体" w:hint="eastAsia"/>
                <w:b/>
                <w:sz w:val="18"/>
                <w:szCs w:val="18"/>
              </w:rPr>
              <w:t>可以</w:t>
            </w:r>
            <w:r w:rsidR="00516C17" w:rsidRPr="00516C17">
              <w:rPr>
                <w:rFonts w:ascii="宋体" w:hAnsi="宋体"/>
                <w:b/>
                <w:sz w:val="18"/>
                <w:szCs w:val="18"/>
              </w:rPr>
              <w:t>针对环境工程领域的科学问题设计解决方案，并在设计环节体现创新意识和环境意识，考虑社会、健康、安全、法律等因素。</w:t>
            </w:r>
          </w:p>
        </w:tc>
        <w:tc>
          <w:tcPr>
            <w:tcW w:w="2551"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3523"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147"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1276" w:type="dxa"/>
            <w:vAlign w:val="center"/>
          </w:tcPr>
          <w:p w:rsidR="001E65D6" w:rsidRPr="003926D4" w:rsidRDefault="001E65D6" w:rsidP="001E65D6">
            <w:pPr>
              <w:widowControl/>
              <w:adjustRightInd w:val="0"/>
              <w:snapToGrid w:val="0"/>
              <w:jc w:val="center"/>
              <w:rPr>
                <w:rFonts w:ascii="宋体" w:hAnsi="宋体"/>
                <w:sz w:val="18"/>
                <w:szCs w:val="18"/>
              </w:rPr>
            </w:pPr>
          </w:p>
        </w:tc>
        <w:tc>
          <w:tcPr>
            <w:tcW w:w="1189"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350C4B">
        <w:trPr>
          <w:trHeight w:val="510"/>
          <w:jc w:val="center"/>
        </w:trPr>
        <w:tc>
          <w:tcPr>
            <w:tcW w:w="567" w:type="dxa"/>
            <w:vMerge w:val="restart"/>
            <w:vAlign w:val="center"/>
          </w:tcPr>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素</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质</w:t>
            </w:r>
          </w:p>
          <w:p w:rsidR="00E95BCA"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t>要</w:t>
            </w:r>
          </w:p>
          <w:p w:rsidR="001E65D6" w:rsidRPr="003926D4" w:rsidRDefault="001E65D6" w:rsidP="001E65D6">
            <w:pPr>
              <w:widowControl/>
              <w:adjustRightInd w:val="0"/>
              <w:snapToGrid w:val="0"/>
              <w:jc w:val="center"/>
              <w:rPr>
                <w:rFonts w:ascii="宋体" w:hAnsi="宋体"/>
                <w:b/>
                <w:sz w:val="18"/>
                <w:szCs w:val="18"/>
              </w:rPr>
            </w:pPr>
            <w:r w:rsidRPr="003926D4">
              <w:rPr>
                <w:rFonts w:ascii="宋体" w:hAnsi="宋体" w:hint="eastAsia"/>
                <w:b/>
                <w:sz w:val="18"/>
                <w:szCs w:val="18"/>
              </w:rPr>
              <w:lastRenderedPageBreak/>
              <w:t>求</w:t>
            </w:r>
          </w:p>
        </w:tc>
        <w:tc>
          <w:tcPr>
            <w:tcW w:w="2922" w:type="dxa"/>
            <w:vAlign w:val="center"/>
          </w:tcPr>
          <w:p w:rsidR="001E65D6" w:rsidRPr="00516C17" w:rsidRDefault="001E65D6" w:rsidP="00516C17">
            <w:pPr>
              <w:widowControl/>
              <w:adjustRightInd w:val="0"/>
              <w:snapToGrid w:val="0"/>
              <w:rPr>
                <w:rFonts w:ascii="宋体" w:hAnsi="宋体"/>
                <w:b/>
                <w:sz w:val="18"/>
                <w:szCs w:val="18"/>
              </w:rPr>
            </w:pPr>
            <w:r w:rsidRPr="003926D4">
              <w:rPr>
                <w:rFonts w:ascii="宋体" w:hAnsi="宋体" w:hint="eastAsia"/>
                <w:b/>
                <w:sz w:val="18"/>
                <w:szCs w:val="18"/>
              </w:rPr>
              <w:lastRenderedPageBreak/>
              <w:t>3</w:t>
            </w:r>
            <w:r w:rsidRPr="003926D4">
              <w:rPr>
                <w:rFonts w:ascii="宋体" w:hAnsi="宋体"/>
                <w:b/>
                <w:sz w:val="18"/>
                <w:szCs w:val="18"/>
              </w:rPr>
              <w:t>-1</w:t>
            </w:r>
            <w:r w:rsidRPr="003926D4">
              <w:rPr>
                <w:rFonts w:ascii="宋体" w:hAnsi="宋体" w:hint="eastAsia"/>
                <w:b/>
                <w:sz w:val="18"/>
                <w:szCs w:val="18"/>
              </w:rPr>
              <w:t>：</w:t>
            </w:r>
            <w:r w:rsidR="00516C17" w:rsidRPr="00516C17">
              <w:rPr>
                <w:rFonts w:ascii="宋体" w:hAnsi="宋体" w:hint="eastAsia"/>
                <w:b/>
                <w:sz w:val="18"/>
                <w:szCs w:val="18"/>
              </w:rPr>
              <w:t>具有正确的价值观和道德观，爱国、诚信、守法；具有高度的社会责任感和良好的协作精神；</w:t>
            </w:r>
          </w:p>
        </w:tc>
        <w:tc>
          <w:tcPr>
            <w:tcW w:w="2551"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3523"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147"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1276" w:type="dxa"/>
            <w:vAlign w:val="center"/>
          </w:tcPr>
          <w:p w:rsidR="001E65D6" w:rsidRPr="003926D4" w:rsidRDefault="001E65D6" w:rsidP="001E65D6">
            <w:pPr>
              <w:widowControl/>
              <w:adjustRightInd w:val="0"/>
              <w:snapToGrid w:val="0"/>
              <w:jc w:val="center"/>
              <w:rPr>
                <w:rFonts w:ascii="宋体" w:hAnsi="宋体"/>
                <w:sz w:val="18"/>
                <w:szCs w:val="18"/>
              </w:rPr>
            </w:pPr>
          </w:p>
        </w:tc>
        <w:tc>
          <w:tcPr>
            <w:tcW w:w="1189"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350C4B">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922"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hint="eastAsia"/>
                <w:b/>
                <w:sz w:val="18"/>
                <w:szCs w:val="18"/>
              </w:rPr>
              <w:t>3</w:t>
            </w:r>
            <w:r w:rsidRPr="003926D4">
              <w:rPr>
                <w:rFonts w:ascii="宋体" w:hAnsi="宋体"/>
                <w:b/>
                <w:sz w:val="18"/>
                <w:szCs w:val="18"/>
              </w:rPr>
              <w:t>-2</w:t>
            </w:r>
            <w:r w:rsidRPr="003926D4">
              <w:rPr>
                <w:rFonts w:ascii="宋体" w:hAnsi="宋体" w:hint="eastAsia"/>
                <w:b/>
                <w:sz w:val="18"/>
                <w:szCs w:val="18"/>
              </w:rPr>
              <w:t>：</w:t>
            </w:r>
            <w:r w:rsidR="00516C17" w:rsidRPr="00516C17">
              <w:rPr>
                <w:rFonts w:ascii="宋体" w:hAnsi="宋体" w:hint="eastAsia"/>
                <w:b/>
                <w:sz w:val="18"/>
                <w:szCs w:val="18"/>
              </w:rPr>
              <w:t>具有良好的科学文化素养，掌握科学的世界观和方法论，掌握认识世界、改造世界和保护世界的基本思路和方法；</w:t>
            </w:r>
          </w:p>
        </w:tc>
        <w:tc>
          <w:tcPr>
            <w:tcW w:w="2551"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3523"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147" w:type="dxa"/>
            <w:vAlign w:val="center"/>
          </w:tcPr>
          <w:p w:rsidR="001E65D6" w:rsidRPr="003926D4" w:rsidRDefault="003926D4"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1276" w:type="dxa"/>
            <w:vAlign w:val="center"/>
          </w:tcPr>
          <w:p w:rsidR="001E65D6" w:rsidRPr="003926D4" w:rsidRDefault="001E65D6" w:rsidP="001E65D6">
            <w:pPr>
              <w:widowControl/>
              <w:adjustRightInd w:val="0"/>
              <w:snapToGrid w:val="0"/>
              <w:jc w:val="center"/>
              <w:rPr>
                <w:rFonts w:ascii="宋体" w:hAnsi="宋体"/>
                <w:sz w:val="18"/>
                <w:szCs w:val="18"/>
              </w:rPr>
            </w:pPr>
          </w:p>
        </w:tc>
        <w:tc>
          <w:tcPr>
            <w:tcW w:w="1189" w:type="dxa"/>
            <w:vAlign w:val="center"/>
          </w:tcPr>
          <w:p w:rsidR="001E65D6" w:rsidRPr="003926D4" w:rsidRDefault="001E65D6" w:rsidP="001E65D6">
            <w:pPr>
              <w:widowControl/>
              <w:adjustRightInd w:val="0"/>
              <w:snapToGrid w:val="0"/>
              <w:jc w:val="center"/>
              <w:rPr>
                <w:rFonts w:ascii="宋体" w:hAnsi="宋体"/>
                <w:sz w:val="18"/>
                <w:szCs w:val="18"/>
              </w:rPr>
            </w:pPr>
          </w:p>
        </w:tc>
      </w:tr>
      <w:tr w:rsidR="001E65D6" w:rsidRPr="003926D4" w:rsidTr="00350C4B">
        <w:trPr>
          <w:trHeight w:val="510"/>
          <w:jc w:val="center"/>
        </w:trPr>
        <w:tc>
          <w:tcPr>
            <w:tcW w:w="567" w:type="dxa"/>
            <w:vMerge/>
            <w:vAlign w:val="center"/>
          </w:tcPr>
          <w:p w:rsidR="001E65D6" w:rsidRPr="003926D4" w:rsidRDefault="001E65D6" w:rsidP="001E65D6">
            <w:pPr>
              <w:widowControl/>
              <w:adjustRightInd w:val="0"/>
              <w:snapToGrid w:val="0"/>
              <w:jc w:val="center"/>
              <w:rPr>
                <w:rFonts w:ascii="宋体" w:hAnsi="宋体"/>
                <w:b/>
                <w:sz w:val="18"/>
                <w:szCs w:val="18"/>
              </w:rPr>
            </w:pPr>
          </w:p>
        </w:tc>
        <w:tc>
          <w:tcPr>
            <w:tcW w:w="2922" w:type="dxa"/>
            <w:vAlign w:val="center"/>
          </w:tcPr>
          <w:p w:rsidR="001E65D6" w:rsidRPr="003926D4" w:rsidRDefault="001E65D6" w:rsidP="001E65D6">
            <w:pPr>
              <w:widowControl/>
              <w:adjustRightInd w:val="0"/>
              <w:snapToGrid w:val="0"/>
              <w:rPr>
                <w:rFonts w:ascii="宋体" w:hAnsi="宋体"/>
                <w:b/>
                <w:sz w:val="18"/>
                <w:szCs w:val="18"/>
              </w:rPr>
            </w:pPr>
            <w:r w:rsidRPr="003926D4">
              <w:rPr>
                <w:rFonts w:ascii="宋体" w:hAnsi="宋体"/>
                <w:b/>
                <w:sz w:val="18"/>
                <w:szCs w:val="18"/>
              </w:rPr>
              <w:t>3-3</w:t>
            </w:r>
            <w:r w:rsidRPr="003926D4">
              <w:rPr>
                <w:rFonts w:ascii="宋体" w:hAnsi="宋体" w:hint="eastAsia"/>
                <w:b/>
                <w:sz w:val="18"/>
                <w:szCs w:val="18"/>
              </w:rPr>
              <w:t>：</w:t>
            </w:r>
            <w:r w:rsidR="00516C17" w:rsidRPr="00516C17">
              <w:rPr>
                <w:rFonts w:ascii="宋体" w:hAnsi="宋体" w:hint="eastAsia"/>
                <w:b/>
                <w:sz w:val="18"/>
                <w:szCs w:val="18"/>
              </w:rPr>
              <w:t>具有健康的体魄和良好的心理素质，</w:t>
            </w:r>
            <w:r w:rsidR="00516C17" w:rsidRPr="00516C17">
              <w:rPr>
                <w:rFonts w:ascii="宋体" w:hAnsi="宋体"/>
                <w:b/>
                <w:sz w:val="18"/>
                <w:szCs w:val="18"/>
              </w:rPr>
              <w:t>能够充分考虑环境工程实践对环境、社会可持续发展的影响，具备较强的自学能力、创新意识和综合素质。</w:t>
            </w:r>
          </w:p>
        </w:tc>
        <w:tc>
          <w:tcPr>
            <w:tcW w:w="2551"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3523" w:type="dxa"/>
            <w:vAlign w:val="center"/>
          </w:tcPr>
          <w:p w:rsidR="001E65D6" w:rsidRPr="003926D4" w:rsidRDefault="003926D4"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2147" w:type="dxa"/>
            <w:vAlign w:val="center"/>
          </w:tcPr>
          <w:p w:rsidR="001E65D6" w:rsidRPr="003926D4" w:rsidRDefault="00E358EA" w:rsidP="001E65D6">
            <w:pPr>
              <w:widowControl/>
              <w:adjustRightInd w:val="0"/>
              <w:snapToGrid w:val="0"/>
              <w:jc w:val="center"/>
              <w:rPr>
                <w:rFonts w:ascii="宋体" w:hAnsi="宋体"/>
                <w:sz w:val="18"/>
                <w:szCs w:val="18"/>
              </w:rPr>
            </w:pPr>
            <w:r w:rsidRPr="003926D4">
              <w:rPr>
                <w:rFonts w:ascii="宋体" w:hAnsi="宋体" w:hint="eastAsia"/>
                <w:sz w:val="18"/>
                <w:szCs w:val="18"/>
              </w:rPr>
              <w:t>√</w:t>
            </w:r>
          </w:p>
        </w:tc>
        <w:tc>
          <w:tcPr>
            <w:tcW w:w="1276" w:type="dxa"/>
            <w:vAlign w:val="center"/>
          </w:tcPr>
          <w:p w:rsidR="001E65D6" w:rsidRPr="003926D4" w:rsidRDefault="001E65D6" w:rsidP="001E65D6">
            <w:pPr>
              <w:widowControl/>
              <w:adjustRightInd w:val="0"/>
              <w:snapToGrid w:val="0"/>
              <w:jc w:val="center"/>
              <w:rPr>
                <w:rFonts w:ascii="宋体" w:hAnsi="宋体"/>
                <w:sz w:val="18"/>
                <w:szCs w:val="18"/>
              </w:rPr>
            </w:pPr>
          </w:p>
        </w:tc>
        <w:tc>
          <w:tcPr>
            <w:tcW w:w="1189" w:type="dxa"/>
            <w:vAlign w:val="center"/>
          </w:tcPr>
          <w:p w:rsidR="001E65D6" w:rsidRPr="003926D4" w:rsidRDefault="001E65D6" w:rsidP="001E65D6">
            <w:pPr>
              <w:widowControl/>
              <w:adjustRightInd w:val="0"/>
              <w:snapToGrid w:val="0"/>
              <w:jc w:val="center"/>
              <w:rPr>
                <w:rFonts w:ascii="宋体" w:hAnsi="宋体"/>
                <w:sz w:val="18"/>
                <w:szCs w:val="18"/>
              </w:rPr>
            </w:pPr>
          </w:p>
        </w:tc>
      </w:tr>
    </w:tbl>
    <w:p w:rsidR="00C57ECA" w:rsidRDefault="00530667" w:rsidP="00AB6261">
      <w:pPr>
        <w:spacing w:line="500" w:lineRule="exact"/>
        <w:ind w:firstLineChars="200" w:firstLine="480"/>
        <w:rPr>
          <w:rFonts w:ascii="黑体" w:eastAsia="黑体"/>
          <w:bCs/>
          <w:sz w:val="24"/>
        </w:rPr>
      </w:pPr>
      <w:r>
        <w:rPr>
          <w:rFonts w:ascii="黑体" w:eastAsia="黑体" w:hint="eastAsia"/>
          <w:bCs/>
          <w:sz w:val="24"/>
        </w:rPr>
        <w:t>十</w:t>
      </w:r>
      <w:r w:rsidR="009F124F">
        <w:rPr>
          <w:rFonts w:ascii="黑体" w:eastAsia="黑体" w:hint="eastAsia"/>
          <w:bCs/>
          <w:sz w:val="24"/>
        </w:rPr>
        <w:t>二</w:t>
      </w:r>
      <w:r w:rsidR="00E3628C">
        <w:rPr>
          <w:rFonts w:ascii="黑体" w:eastAsia="黑体" w:hint="eastAsia"/>
          <w:bCs/>
          <w:sz w:val="24"/>
        </w:rPr>
        <w:t>、</w:t>
      </w:r>
      <w:r w:rsidR="00A87532" w:rsidRPr="00A87532">
        <w:rPr>
          <w:rFonts w:ascii="黑体" w:eastAsia="黑体" w:hint="eastAsia"/>
          <w:bCs/>
          <w:sz w:val="24"/>
        </w:rPr>
        <w:t>课程</w:t>
      </w:r>
      <w:r w:rsidR="00A87532">
        <w:rPr>
          <w:rFonts w:ascii="黑体" w:eastAsia="黑体" w:hint="eastAsia"/>
          <w:bCs/>
          <w:sz w:val="24"/>
        </w:rPr>
        <w:t>体系</w:t>
      </w:r>
      <w:r w:rsidR="00DC1329">
        <w:rPr>
          <w:rFonts w:ascii="黑体" w:eastAsia="黑体" w:hint="eastAsia"/>
          <w:bCs/>
          <w:sz w:val="24"/>
        </w:rPr>
        <w:t>支撑</w:t>
      </w:r>
      <w:r w:rsidR="00A87532" w:rsidRPr="00A87532">
        <w:rPr>
          <w:rFonts w:ascii="黑体" w:eastAsia="黑体" w:hint="eastAsia"/>
          <w:bCs/>
          <w:sz w:val="24"/>
        </w:rPr>
        <w:t>毕业要求</w:t>
      </w:r>
      <w:r w:rsidR="00DC1329">
        <w:rPr>
          <w:rFonts w:ascii="黑体" w:eastAsia="黑体" w:hint="eastAsia"/>
          <w:bCs/>
          <w:sz w:val="24"/>
        </w:rPr>
        <w:t>实现关系</w:t>
      </w:r>
      <w:r w:rsidR="00A87532" w:rsidRPr="00A87532">
        <w:rPr>
          <w:rFonts w:ascii="黑体" w:eastAsia="黑体" w:hint="eastAsia"/>
          <w:bCs/>
          <w:sz w:val="24"/>
        </w:rPr>
        <w:t>矩阵</w:t>
      </w:r>
      <w:r w:rsidR="00DC1329">
        <w:rPr>
          <w:rFonts w:ascii="黑体" w:eastAsia="黑体" w:hint="eastAsia"/>
          <w:bCs/>
          <w:sz w:val="24"/>
        </w:rPr>
        <w:t>图</w:t>
      </w:r>
    </w:p>
    <w:p w:rsidR="00467B27" w:rsidRPr="002A594E" w:rsidRDefault="00467B27" w:rsidP="00072EC6">
      <w:pPr>
        <w:widowControl/>
        <w:adjustRightInd w:val="0"/>
        <w:snapToGrid w:val="0"/>
        <w:spacing w:line="440" w:lineRule="exact"/>
        <w:ind w:firstLineChars="200" w:firstLine="480"/>
        <w:jc w:val="left"/>
        <w:rPr>
          <w:rFonts w:ascii="黑体" w:eastAsia="黑体"/>
          <w:bCs/>
          <w:sz w:val="24"/>
        </w:rPr>
      </w:pPr>
      <w:r w:rsidRPr="002A594E">
        <w:rPr>
          <w:rFonts w:ascii="黑体" w:eastAsia="黑体" w:hint="eastAsia"/>
          <w:bCs/>
          <w:sz w:val="24"/>
        </w:rPr>
        <w:t>（一）通识教育课程</w:t>
      </w:r>
      <w:r w:rsidR="001D4796">
        <w:rPr>
          <w:rFonts w:ascii="黑体" w:eastAsia="黑体" w:hint="eastAsia"/>
          <w:bCs/>
          <w:sz w:val="24"/>
        </w:rPr>
        <w:t>部分</w:t>
      </w:r>
    </w:p>
    <w:tbl>
      <w:tblPr>
        <w:tblStyle w:val="af3"/>
        <w:tblW w:w="14175" w:type="dxa"/>
        <w:jc w:val="center"/>
        <w:tblLayout w:type="fixed"/>
        <w:tblLook w:val="04A0"/>
      </w:tblPr>
      <w:tblGrid>
        <w:gridCol w:w="1221"/>
        <w:gridCol w:w="2642"/>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204104" w:rsidRPr="000643B7" w:rsidTr="003926D4">
        <w:trPr>
          <w:trHeight w:val="850"/>
          <w:tblHeader/>
          <w:jc w:val="center"/>
        </w:trPr>
        <w:tc>
          <w:tcPr>
            <w:tcW w:w="3863" w:type="dxa"/>
            <w:gridSpan w:val="2"/>
            <w:tcBorders>
              <w:tl2br w:val="single" w:sz="4" w:space="0" w:color="auto"/>
            </w:tcBorders>
            <w:vAlign w:val="center"/>
          </w:tcPr>
          <w:p w:rsidR="00204104" w:rsidRDefault="00204104" w:rsidP="00204104">
            <w:pPr>
              <w:adjustRightInd w:val="0"/>
              <w:snapToGrid w:val="0"/>
              <w:jc w:val="right"/>
              <w:rPr>
                <w:rFonts w:ascii="宋体" w:hAnsi="宋体"/>
                <w:b/>
                <w:sz w:val="18"/>
                <w:szCs w:val="18"/>
              </w:rPr>
            </w:pPr>
            <w:r>
              <w:rPr>
                <w:rFonts w:ascii="宋体" w:hAnsi="宋体" w:hint="eastAsia"/>
                <w:b/>
                <w:sz w:val="18"/>
                <w:szCs w:val="18"/>
              </w:rPr>
              <w:t>毕业要求</w:t>
            </w:r>
          </w:p>
          <w:p w:rsidR="00204104" w:rsidRDefault="00204104" w:rsidP="003E3398">
            <w:pPr>
              <w:adjustRightInd w:val="0"/>
              <w:snapToGrid w:val="0"/>
              <w:jc w:val="center"/>
              <w:rPr>
                <w:rFonts w:ascii="宋体" w:hAnsi="宋体"/>
                <w:b/>
                <w:sz w:val="18"/>
                <w:szCs w:val="18"/>
              </w:rPr>
            </w:pPr>
          </w:p>
          <w:p w:rsidR="00204104" w:rsidRPr="000643B7" w:rsidRDefault="00204104" w:rsidP="00204104">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204104" w:rsidRPr="000643B7" w:rsidRDefault="00204104" w:rsidP="003E3398">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知识</w:t>
            </w:r>
            <w:r>
              <w:rPr>
                <w:rFonts w:ascii="宋体" w:hAnsi="宋体" w:cs="AdobeHeitiStd-Regular" w:hint="eastAsia"/>
                <w:b/>
                <w:kern w:val="0"/>
                <w:sz w:val="18"/>
                <w:szCs w:val="18"/>
              </w:rPr>
              <w:t>要求</w:t>
            </w:r>
          </w:p>
        </w:tc>
        <w:tc>
          <w:tcPr>
            <w:tcW w:w="3438" w:type="dxa"/>
            <w:gridSpan w:val="6"/>
            <w:vAlign w:val="center"/>
          </w:tcPr>
          <w:p w:rsidR="00204104" w:rsidRPr="000643B7" w:rsidRDefault="00204104" w:rsidP="003E3398">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能力</w:t>
            </w:r>
            <w:r>
              <w:rPr>
                <w:rFonts w:ascii="宋体" w:hAnsi="宋体" w:cs="AdobeHeitiStd-Regular" w:hint="eastAsia"/>
                <w:b/>
                <w:kern w:val="0"/>
                <w:sz w:val="18"/>
                <w:szCs w:val="18"/>
              </w:rPr>
              <w:t>要求</w:t>
            </w:r>
          </w:p>
        </w:tc>
        <w:tc>
          <w:tcPr>
            <w:tcW w:w="3438" w:type="dxa"/>
            <w:gridSpan w:val="6"/>
            <w:vAlign w:val="center"/>
          </w:tcPr>
          <w:p w:rsidR="00204104" w:rsidRPr="000643B7" w:rsidRDefault="00204104" w:rsidP="003E3398">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素质</w:t>
            </w:r>
            <w:r>
              <w:rPr>
                <w:rFonts w:ascii="宋体" w:hAnsi="宋体" w:cs="AdobeHeitiStd-Regular" w:hint="eastAsia"/>
                <w:b/>
                <w:kern w:val="0"/>
                <w:sz w:val="18"/>
                <w:szCs w:val="18"/>
              </w:rPr>
              <w:t>要求</w:t>
            </w:r>
          </w:p>
        </w:tc>
      </w:tr>
      <w:tr w:rsidR="00204104" w:rsidRPr="000643B7" w:rsidTr="00D11033">
        <w:trPr>
          <w:trHeight w:val="510"/>
          <w:tblHeader/>
          <w:jc w:val="center"/>
        </w:trPr>
        <w:tc>
          <w:tcPr>
            <w:tcW w:w="1221" w:type="dxa"/>
            <w:vAlign w:val="center"/>
          </w:tcPr>
          <w:p w:rsidR="00204104" w:rsidRPr="000643B7" w:rsidRDefault="00204104" w:rsidP="00204104">
            <w:pPr>
              <w:adjustRightInd w:val="0"/>
              <w:snapToGrid w:val="0"/>
              <w:jc w:val="center"/>
              <w:rPr>
                <w:rFonts w:ascii="宋体" w:hAnsi="宋体"/>
                <w:b/>
                <w:sz w:val="18"/>
                <w:szCs w:val="18"/>
              </w:rPr>
            </w:pPr>
            <w:r w:rsidRPr="000643B7">
              <w:rPr>
                <w:rFonts w:ascii="宋体" w:hAnsi="宋体" w:hint="eastAsia"/>
                <w:b/>
                <w:sz w:val="18"/>
                <w:szCs w:val="18"/>
              </w:rPr>
              <w:t>课程号</w:t>
            </w:r>
          </w:p>
        </w:tc>
        <w:tc>
          <w:tcPr>
            <w:tcW w:w="2642" w:type="dxa"/>
            <w:vAlign w:val="center"/>
          </w:tcPr>
          <w:p w:rsidR="00204104" w:rsidRPr="000643B7" w:rsidRDefault="00204104" w:rsidP="00204104">
            <w:pPr>
              <w:adjustRightInd w:val="0"/>
              <w:snapToGrid w:val="0"/>
              <w:jc w:val="center"/>
              <w:rPr>
                <w:rFonts w:ascii="宋体" w:hAnsi="宋体"/>
                <w:b/>
                <w:sz w:val="18"/>
                <w:szCs w:val="18"/>
              </w:rPr>
            </w:pPr>
            <w:r w:rsidRPr="000643B7">
              <w:rPr>
                <w:rFonts w:ascii="宋体" w:hAnsi="宋体" w:hint="eastAsia"/>
                <w:b/>
                <w:sz w:val="18"/>
                <w:szCs w:val="18"/>
              </w:rPr>
              <w:t>课程名称</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1</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2</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3</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76"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2-1</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2-2</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73" w:type="dxa"/>
            <w:vAlign w:val="center"/>
          </w:tcPr>
          <w:p w:rsidR="00204104" w:rsidRPr="000643B7" w:rsidRDefault="00204104" w:rsidP="00204104">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r>
      <w:tr w:rsidR="00134F49" w:rsidRPr="000643B7" w:rsidTr="00D11033">
        <w:trPr>
          <w:trHeight w:val="510"/>
          <w:jc w:val="center"/>
        </w:trPr>
        <w:tc>
          <w:tcPr>
            <w:tcW w:w="1221" w:type="dxa"/>
            <w:vAlign w:val="center"/>
          </w:tcPr>
          <w:p w:rsidR="00134F49" w:rsidRPr="005A525F" w:rsidRDefault="00134F49" w:rsidP="00204104">
            <w:pPr>
              <w:widowControl/>
              <w:jc w:val="center"/>
              <w:rPr>
                <w:rFonts w:asciiTheme="minorEastAsia" w:eastAsiaTheme="minorEastAsia" w:hAnsiTheme="minorEastAsia"/>
                <w:kern w:val="0"/>
                <w:sz w:val="18"/>
                <w:szCs w:val="18"/>
              </w:rPr>
            </w:pPr>
            <w:r w:rsidRPr="005A525F">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001</w:t>
            </w:r>
          </w:p>
        </w:tc>
        <w:tc>
          <w:tcPr>
            <w:tcW w:w="2642" w:type="dxa"/>
            <w:vAlign w:val="center"/>
          </w:tcPr>
          <w:p w:rsidR="00134F49" w:rsidRPr="00ED719B" w:rsidRDefault="00134F49" w:rsidP="005D62FF">
            <w:pPr>
              <w:snapToGrid w:val="0"/>
              <w:jc w:val="left"/>
              <w:rPr>
                <w:rFonts w:eastAsiaTheme="minorEastAsia"/>
                <w:sz w:val="18"/>
                <w:szCs w:val="18"/>
              </w:rPr>
            </w:pPr>
            <w:r w:rsidRPr="00ED719B">
              <w:rPr>
                <w:rFonts w:eastAsiaTheme="minorEastAsia"/>
                <w:sz w:val="18"/>
                <w:szCs w:val="18"/>
              </w:rPr>
              <w:t>思想道德修养与法律基础</w:t>
            </w:r>
          </w:p>
          <w:p w:rsidR="00134F49" w:rsidRPr="00ED719B" w:rsidRDefault="00134F49" w:rsidP="005D62FF">
            <w:pPr>
              <w:jc w:val="left"/>
              <w:rPr>
                <w:rFonts w:eastAsiaTheme="minorEastAsia"/>
                <w:sz w:val="18"/>
                <w:szCs w:val="18"/>
              </w:rPr>
            </w:pPr>
            <w:r w:rsidRPr="00ED719B">
              <w:rPr>
                <w:rFonts w:eastAsiaTheme="minorEastAsia"/>
                <w:sz w:val="18"/>
                <w:szCs w:val="18"/>
              </w:rPr>
              <w:t>The Ideological and Moral Cultivation and Fundamentals of Law</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B0216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5A525F" w:rsidRDefault="00134F49"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642" w:type="dxa"/>
            <w:vAlign w:val="center"/>
          </w:tcPr>
          <w:p w:rsidR="00134F49" w:rsidRPr="00ED719B" w:rsidRDefault="00134F49" w:rsidP="005D62FF">
            <w:pPr>
              <w:snapToGrid w:val="0"/>
              <w:jc w:val="left"/>
              <w:rPr>
                <w:rFonts w:eastAsiaTheme="minorEastAsia"/>
                <w:sz w:val="18"/>
                <w:szCs w:val="18"/>
              </w:rPr>
            </w:pPr>
            <w:r w:rsidRPr="00ED719B">
              <w:rPr>
                <w:rFonts w:eastAsiaTheme="minorEastAsia"/>
                <w:sz w:val="18"/>
                <w:szCs w:val="18"/>
              </w:rPr>
              <w:t>中国近现代史纲要</w:t>
            </w:r>
          </w:p>
          <w:p w:rsidR="00134F49" w:rsidRPr="00ED719B" w:rsidRDefault="00134F49" w:rsidP="005D62FF">
            <w:pPr>
              <w:adjustRightInd w:val="0"/>
              <w:snapToGrid w:val="0"/>
              <w:jc w:val="left"/>
              <w:rPr>
                <w:rFonts w:eastAsiaTheme="minorEastAsia"/>
                <w:sz w:val="18"/>
                <w:szCs w:val="18"/>
              </w:rPr>
            </w:pPr>
            <w:r w:rsidRPr="00ED719B">
              <w:rPr>
                <w:rFonts w:eastAsiaTheme="minorEastAsia"/>
                <w:sz w:val="18"/>
                <w:szCs w:val="18"/>
              </w:rPr>
              <w:t>Outline of Modern and Contemporary Chinese History</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5A525F" w:rsidRDefault="00134F49"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003</w:t>
            </w:r>
          </w:p>
        </w:tc>
        <w:tc>
          <w:tcPr>
            <w:tcW w:w="2642" w:type="dxa"/>
            <w:vAlign w:val="center"/>
          </w:tcPr>
          <w:p w:rsidR="00134F49" w:rsidRPr="00ED719B" w:rsidRDefault="00134F49" w:rsidP="005D62FF">
            <w:pPr>
              <w:snapToGrid w:val="0"/>
              <w:jc w:val="left"/>
              <w:rPr>
                <w:rFonts w:eastAsiaTheme="minorEastAsia"/>
                <w:sz w:val="18"/>
                <w:szCs w:val="18"/>
              </w:rPr>
            </w:pPr>
            <w:r w:rsidRPr="00ED719B">
              <w:rPr>
                <w:rFonts w:eastAsiaTheme="minorEastAsia"/>
                <w:sz w:val="18"/>
                <w:szCs w:val="18"/>
              </w:rPr>
              <w:t>马克思主义基本原理</w:t>
            </w:r>
          </w:p>
          <w:p w:rsidR="00134F49" w:rsidRPr="00ED719B" w:rsidRDefault="00134F49" w:rsidP="005D62FF">
            <w:pPr>
              <w:snapToGrid w:val="0"/>
              <w:jc w:val="left"/>
              <w:rPr>
                <w:rFonts w:eastAsiaTheme="minorEastAsia"/>
                <w:sz w:val="18"/>
                <w:szCs w:val="18"/>
              </w:rPr>
            </w:pPr>
            <w:r w:rsidRPr="00ED719B">
              <w:rPr>
                <w:rFonts w:eastAsiaTheme="minorEastAsia"/>
                <w:sz w:val="18"/>
                <w:szCs w:val="18"/>
              </w:rPr>
              <w:t>Principles of Marxism</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5A525F" w:rsidRDefault="00134F49"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lastRenderedPageBreak/>
              <w:t>31GEC0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04</w:t>
            </w:r>
          </w:p>
        </w:tc>
        <w:tc>
          <w:tcPr>
            <w:tcW w:w="2642" w:type="dxa"/>
            <w:vAlign w:val="center"/>
          </w:tcPr>
          <w:p w:rsidR="00134F49" w:rsidRPr="00ED719B" w:rsidRDefault="00134F49" w:rsidP="005D62FF">
            <w:pPr>
              <w:snapToGrid w:val="0"/>
              <w:jc w:val="left"/>
              <w:rPr>
                <w:rFonts w:eastAsiaTheme="minorEastAsia"/>
                <w:sz w:val="18"/>
                <w:szCs w:val="18"/>
              </w:rPr>
            </w:pPr>
            <w:r w:rsidRPr="00ED719B">
              <w:rPr>
                <w:rFonts w:eastAsiaTheme="minorEastAsia"/>
                <w:sz w:val="18"/>
                <w:szCs w:val="18"/>
              </w:rPr>
              <w:t>毛泽东思想与中国特色社会主义理论概论</w:t>
            </w:r>
          </w:p>
          <w:p w:rsidR="00134F49" w:rsidRPr="00ED719B" w:rsidRDefault="00134F49" w:rsidP="005D62FF">
            <w:pPr>
              <w:adjustRightInd w:val="0"/>
              <w:snapToGrid w:val="0"/>
              <w:jc w:val="left"/>
              <w:rPr>
                <w:rFonts w:eastAsiaTheme="minorEastAsia"/>
                <w:sz w:val="18"/>
                <w:szCs w:val="18"/>
              </w:rPr>
            </w:pPr>
            <w:r w:rsidRPr="00ED719B">
              <w:rPr>
                <w:rFonts w:eastAsiaTheme="minorEastAsia"/>
                <w:sz w:val="18"/>
                <w:szCs w:val="18"/>
              </w:rPr>
              <w:t>An Introduction to Mao Zedong Thought and Theoretical System of Socialism with Chinese Characteristics</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B0216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B0216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5A525F" w:rsidRDefault="00134F49"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005</w:t>
            </w:r>
          </w:p>
        </w:tc>
        <w:tc>
          <w:tcPr>
            <w:tcW w:w="2642" w:type="dxa"/>
            <w:vAlign w:val="center"/>
          </w:tcPr>
          <w:p w:rsidR="00134F49" w:rsidRPr="00ED719B" w:rsidRDefault="00134F49" w:rsidP="005D62FF">
            <w:pPr>
              <w:snapToGrid w:val="0"/>
              <w:jc w:val="left"/>
              <w:rPr>
                <w:rFonts w:eastAsiaTheme="minorEastAsia"/>
                <w:sz w:val="18"/>
                <w:szCs w:val="18"/>
              </w:rPr>
            </w:pPr>
            <w:r w:rsidRPr="00ED719B">
              <w:rPr>
                <w:rFonts w:eastAsiaTheme="minorEastAsia"/>
                <w:sz w:val="18"/>
                <w:szCs w:val="18"/>
              </w:rPr>
              <w:t>形势与政策</w:t>
            </w:r>
          </w:p>
          <w:p w:rsidR="00134F49" w:rsidRPr="00ED719B" w:rsidRDefault="00134F49" w:rsidP="005D62FF">
            <w:pPr>
              <w:snapToGrid w:val="0"/>
              <w:jc w:val="left"/>
              <w:rPr>
                <w:rFonts w:eastAsiaTheme="minorEastAsia"/>
                <w:sz w:val="18"/>
                <w:szCs w:val="18"/>
              </w:rPr>
            </w:pPr>
            <w:r w:rsidRPr="00ED719B">
              <w:rPr>
                <w:rFonts w:eastAsiaTheme="minorEastAsia"/>
                <w:kern w:val="0"/>
                <w:sz w:val="18"/>
                <w:szCs w:val="18"/>
              </w:rPr>
              <w:t>The Current Situation and Policy</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B0216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5A525F" w:rsidRDefault="00134F49"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31GEC0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06</w:t>
            </w:r>
          </w:p>
        </w:tc>
        <w:tc>
          <w:tcPr>
            <w:tcW w:w="2642" w:type="dxa"/>
            <w:vAlign w:val="center"/>
          </w:tcPr>
          <w:p w:rsidR="00134F49" w:rsidRPr="00ED719B" w:rsidRDefault="00134F49" w:rsidP="005D62FF">
            <w:pPr>
              <w:snapToGrid w:val="0"/>
              <w:jc w:val="left"/>
              <w:rPr>
                <w:rFonts w:eastAsiaTheme="minorEastAsia"/>
                <w:sz w:val="18"/>
                <w:szCs w:val="18"/>
              </w:rPr>
            </w:pPr>
            <w:r w:rsidRPr="00ED719B">
              <w:rPr>
                <w:rFonts w:eastAsiaTheme="minorEastAsia"/>
                <w:sz w:val="18"/>
                <w:szCs w:val="18"/>
              </w:rPr>
              <w:t>思想政治理论课社会实践</w:t>
            </w:r>
          </w:p>
          <w:p w:rsidR="00134F49" w:rsidRPr="00ED719B" w:rsidRDefault="00134F49" w:rsidP="005D62FF">
            <w:pPr>
              <w:snapToGrid w:val="0"/>
              <w:jc w:val="left"/>
              <w:rPr>
                <w:rFonts w:eastAsiaTheme="minorEastAsia"/>
                <w:sz w:val="18"/>
                <w:szCs w:val="18"/>
              </w:rPr>
            </w:pPr>
            <w:r w:rsidRPr="00ED719B">
              <w:rPr>
                <w:rFonts w:eastAsiaTheme="minorEastAsia"/>
                <w:sz w:val="18"/>
                <w:szCs w:val="18"/>
              </w:rPr>
              <w:t>Social practice in the course of ideological and political Theory</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B02163">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5A525F" w:rsidRDefault="00134F49"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37GEC</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001</w:t>
            </w:r>
          </w:p>
        </w:tc>
        <w:tc>
          <w:tcPr>
            <w:tcW w:w="2642" w:type="dxa"/>
            <w:vAlign w:val="center"/>
          </w:tcPr>
          <w:p w:rsidR="00134F49" w:rsidRPr="00ED719B" w:rsidRDefault="00134F49" w:rsidP="005D62FF">
            <w:pPr>
              <w:autoSpaceDE w:val="0"/>
              <w:autoSpaceDN w:val="0"/>
              <w:adjustRightInd w:val="0"/>
              <w:snapToGrid w:val="0"/>
              <w:jc w:val="left"/>
              <w:rPr>
                <w:rFonts w:eastAsiaTheme="minorEastAsia"/>
                <w:sz w:val="18"/>
                <w:szCs w:val="18"/>
              </w:rPr>
            </w:pPr>
            <w:r w:rsidRPr="00ED719B">
              <w:rPr>
                <w:rFonts w:eastAsiaTheme="minorEastAsia"/>
                <w:sz w:val="18"/>
                <w:szCs w:val="18"/>
              </w:rPr>
              <w:t>军事理论</w:t>
            </w:r>
          </w:p>
          <w:p w:rsidR="00134F49" w:rsidRPr="00ED719B" w:rsidRDefault="00134F49" w:rsidP="005D62FF">
            <w:pPr>
              <w:autoSpaceDE w:val="0"/>
              <w:autoSpaceDN w:val="0"/>
              <w:adjustRightInd w:val="0"/>
              <w:snapToGrid w:val="0"/>
              <w:jc w:val="left"/>
              <w:rPr>
                <w:rFonts w:eastAsiaTheme="minorEastAsia"/>
                <w:sz w:val="18"/>
                <w:szCs w:val="18"/>
              </w:rPr>
            </w:pPr>
            <w:r w:rsidRPr="00ED719B">
              <w:rPr>
                <w:rFonts w:eastAsiaTheme="minorEastAsia"/>
                <w:sz w:val="18"/>
                <w:szCs w:val="18"/>
              </w:rPr>
              <w:t>Military Theory</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5A525F" w:rsidRDefault="00134F49"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37GEC0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642" w:type="dxa"/>
            <w:vAlign w:val="center"/>
          </w:tcPr>
          <w:p w:rsidR="00134F49" w:rsidRPr="00ED719B" w:rsidRDefault="00134F49" w:rsidP="005D62FF">
            <w:pPr>
              <w:autoSpaceDE w:val="0"/>
              <w:autoSpaceDN w:val="0"/>
              <w:adjustRightInd w:val="0"/>
              <w:snapToGrid w:val="0"/>
              <w:jc w:val="left"/>
              <w:rPr>
                <w:rFonts w:eastAsiaTheme="minorEastAsia"/>
                <w:sz w:val="18"/>
                <w:szCs w:val="18"/>
              </w:rPr>
            </w:pPr>
            <w:r w:rsidRPr="00ED719B">
              <w:rPr>
                <w:rFonts w:eastAsiaTheme="minorEastAsia"/>
                <w:sz w:val="18"/>
                <w:szCs w:val="18"/>
              </w:rPr>
              <w:t>军事技能</w:t>
            </w:r>
          </w:p>
          <w:p w:rsidR="00134F49" w:rsidRPr="00ED719B" w:rsidRDefault="00134F49" w:rsidP="005D62FF">
            <w:pPr>
              <w:autoSpaceDE w:val="0"/>
              <w:autoSpaceDN w:val="0"/>
              <w:adjustRightInd w:val="0"/>
              <w:snapToGrid w:val="0"/>
              <w:jc w:val="left"/>
              <w:rPr>
                <w:rFonts w:eastAsiaTheme="minorEastAsia"/>
                <w:sz w:val="18"/>
                <w:szCs w:val="18"/>
              </w:rPr>
            </w:pPr>
            <w:r w:rsidRPr="00ED719B">
              <w:rPr>
                <w:rFonts w:eastAsiaTheme="minorEastAsia"/>
                <w:sz w:val="18"/>
                <w:szCs w:val="18"/>
              </w:rPr>
              <w:t>Military Training</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5A525F" w:rsidRDefault="00134F49"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01</w:t>
            </w:r>
          </w:p>
        </w:tc>
        <w:tc>
          <w:tcPr>
            <w:tcW w:w="2642" w:type="dxa"/>
            <w:vAlign w:val="center"/>
          </w:tcPr>
          <w:p w:rsidR="00134F49" w:rsidRPr="00ED719B" w:rsidRDefault="00134F49" w:rsidP="005D62FF">
            <w:pPr>
              <w:autoSpaceDE w:val="0"/>
              <w:autoSpaceDN w:val="0"/>
              <w:adjustRightInd w:val="0"/>
              <w:snapToGrid w:val="0"/>
              <w:jc w:val="left"/>
              <w:rPr>
                <w:rFonts w:eastAsiaTheme="minorEastAsia"/>
                <w:sz w:val="18"/>
                <w:szCs w:val="18"/>
              </w:rPr>
            </w:pPr>
            <w:r w:rsidRPr="00ED719B">
              <w:rPr>
                <w:rFonts w:eastAsiaTheme="minorEastAsia"/>
                <w:sz w:val="18"/>
                <w:szCs w:val="18"/>
              </w:rPr>
              <w:t>大学体育</w:t>
            </w:r>
            <w:r w:rsidRPr="00ED719B">
              <w:rPr>
                <w:rFonts w:eastAsiaTheme="minorEastAsia"/>
                <w:sz w:val="18"/>
                <w:szCs w:val="18"/>
              </w:rPr>
              <w:t>1</w:t>
            </w:r>
          </w:p>
          <w:p w:rsidR="00134F49" w:rsidRPr="00ED719B" w:rsidRDefault="00134F49" w:rsidP="005D62FF">
            <w:pPr>
              <w:autoSpaceDE w:val="0"/>
              <w:autoSpaceDN w:val="0"/>
              <w:adjustRightInd w:val="0"/>
              <w:snapToGrid w:val="0"/>
              <w:jc w:val="left"/>
              <w:rPr>
                <w:rFonts w:eastAsiaTheme="minorEastAsia"/>
                <w:sz w:val="18"/>
                <w:szCs w:val="18"/>
              </w:rPr>
            </w:pPr>
            <w:r w:rsidRPr="00ED719B">
              <w:rPr>
                <w:rFonts w:eastAsiaTheme="minorEastAsia"/>
                <w:kern w:val="0"/>
                <w:sz w:val="18"/>
                <w:szCs w:val="18"/>
              </w:rPr>
              <w:t>Physical Education 1</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5A525F" w:rsidRDefault="00134F49"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642" w:type="dxa"/>
            <w:vAlign w:val="center"/>
          </w:tcPr>
          <w:p w:rsidR="00134F49" w:rsidRPr="00ED719B" w:rsidRDefault="00134F49" w:rsidP="005D62FF">
            <w:pPr>
              <w:autoSpaceDE w:val="0"/>
              <w:autoSpaceDN w:val="0"/>
              <w:adjustRightInd w:val="0"/>
              <w:snapToGrid w:val="0"/>
              <w:jc w:val="left"/>
              <w:rPr>
                <w:rFonts w:eastAsiaTheme="minorEastAsia"/>
                <w:sz w:val="18"/>
                <w:szCs w:val="18"/>
              </w:rPr>
            </w:pPr>
            <w:r w:rsidRPr="00ED719B">
              <w:rPr>
                <w:rFonts w:eastAsiaTheme="minorEastAsia"/>
                <w:sz w:val="18"/>
                <w:szCs w:val="18"/>
              </w:rPr>
              <w:t>大学体育</w:t>
            </w:r>
            <w:r w:rsidRPr="00ED719B">
              <w:rPr>
                <w:rFonts w:eastAsiaTheme="minorEastAsia"/>
                <w:sz w:val="18"/>
                <w:szCs w:val="18"/>
              </w:rPr>
              <w:t>2</w:t>
            </w:r>
          </w:p>
          <w:p w:rsidR="00134F49" w:rsidRPr="00ED719B" w:rsidRDefault="00134F49" w:rsidP="005D62FF">
            <w:pPr>
              <w:autoSpaceDE w:val="0"/>
              <w:autoSpaceDN w:val="0"/>
              <w:adjustRightInd w:val="0"/>
              <w:snapToGrid w:val="0"/>
              <w:jc w:val="left"/>
              <w:rPr>
                <w:rFonts w:eastAsiaTheme="minorEastAsia"/>
                <w:sz w:val="18"/>
                <w:szCs w:val="18"/>
              </w:rPr>
            </w:pPr>
            <w:r w:rsidRPr="00ED719B">
              <w:rPr>
                <w:rFonts w:eastAsiaTheme="minorEastAsia"/>
                <w:kern w:val="0"/>
                <w:sz w:val="18"/>
                <w:szCs w:val="18"/>
              </w:rPr>
              <w:t>Physical Education 2</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5A525F" w:rsidRDefault="00134F49"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003</w:t>
            </w:r>
          </w:p>
        </w:tc>
        <w:tc>
          <w:tcPr>
            <w:tcW w:w="2642" w:type="dxa"/>
            <w:vAlign w:val="center"/>
          </w:tcPr>
          <w:p w:rsidR="00134F49" w:rsidRPr="00ED719B" w:rsidRDefault="00134F49" w:rsidP="005D62FF">
            <w:pPr>
              <w:autoSpaceDE w:val="0"/>
              <w:autoSpaceDN w:val="0"/>
              <w:adjustRightInd w:val="0"/>
              <w:snapToGrid w:val="0"/>
              <w:jc w:val="left"/>
              <w:rPr>
                <w:rFonts w:eastAsiaTheme="minorEastAsia"/>
                <w:sz w:val="18"/>
                <w:szCs w:val="18"/>
              </w:rPr>
            </w:pPr>
            <w:r w:rsidRPr="00ED719B">
              <w:rPr>
                <w:rFonts w:eastAsiaTheme="minorEastAsia"/>
                <w:sz w:val="18"/>
                <w:szCs w:val="18"/>
              </w:rPr>
              <w:t>大学体育</w:t>
            </w:r>
            <w:r w:rsidRPr="00ED719B">
              <w:rPr>
                <w:rFonts w:eastAsiaTheme="minorEastAsia"/>
                <w:sz w:val="18"/>
                <w:szCs w:val="18"/>
              </w:rPr>
              <w:t>3</w:t>
            </w:r>
          </w:p>
          <w:p w:rsidR="00134F49" w:rsidRPr="00ED719B" w:rsidRDefault="00134F49" w:rsidP="005D62FF">
            <w:pPr>
              <w:autoSpaceDE w:val="0"/>
              <w:autoSpaceDN w:val="0"/>
              <w:adjustRightInd w:val="0"/>
              <w:snapToGrid w:val="0"/>
              <w:jc w:val="left"/>
              <w:rPr>
                <w:rFonts w:eastAsiaTheme="minorEastAsia"/>
                <w:sz w:val="18"/>
                <w:szCs w:val="18"/>
              </w:rPr>
            </w:pPr>
            <w:r w:rsidRPr="00ED719B">
              <w:rPr>
                <w:rFonts w:eastAsiaTheme="minorEastAsia"/>
                <w:kern w:val="0"/>
                <w:sz w:val="18"/>
                <w:szCs w:val="18"/>
              </w:rPr>
              <w:t>Physical Education 3</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djustRightInd w:val="0"/>
              <w:snapToGrid w:val="0"/>
              <w:jc w:val="center"/>
              <w:rPr>
                <w:rFonts w:ascii="宋体" w:hAnsi="宋体"/>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5A525F" w:rsidRDefault="00134F49"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33GEC</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004</w:t>
            </w:r>
          </w:p>
        </w:tc>
        <w:tc>
          <w:tcPr>
            <w:tcW w:w="2642" w:type="dxa"/>
            <w:vAlign w:val="center"/>
          </w:tcPr>
          <w:p w:rsidR="00134F49" w:rsidRPr="00ED719B" w:rsidRDefault="00134F49" w:rsidP="005D62FF">
            <w:pPr>
              <w:autoSpaceDE w:val="0"/>
              <w:autoSpaceDN w:val="0"/>
              <w:adjustRightInd w:val="0"/>
              <w:snapToGrid w:val="0"/>
              <w:jc w:val="left"/>
              <w:rPr>
                <w:rFonts w:eastAsiaTheme="minorEastAsia"/>
                <w:sz w:val="18"/>
                <w:szCs w:val="18"/>
              </w:rPr>
            </w:pPr>
            <w:r w:rsidRPr="00ED719B">
              <w:rPr>
                <w:rFonts w:eastAsiaTheme="minorEastAsia"/>
                <w:sz w:val="18"/>
                <w:szCs w:val="18"/>
              </w:rPr>
              <w:t>大学体育</w:t>
            </w:r>
            <w:r w:rsidRPr="00ED719B">
              <w:rPr>
                <w:rFonts w:eastAsiaTheme="minorEastAsia"/>
                <w:sz w:val="18"/>
                <w:szCs w:val="18"/>
              </w:rPr>
              <w:t>4</w:t>
            </w:r>
          </w:p>
          <w:p w:rsidR="00134F49" w:rsidRPr="00ED719B" w:rsidRDefault="00134F49" w:rsidP="005D62FF">
            <w:pPr>
              <w:autoSpaceDE w:val="0"/>
              <w:autoSpaceDN w:val="0"/>
              <w:adjustRightInd w:val="0"/>
              <w:snapToGrid w:val="0"/>
              <w:jc w:val="left"/>
              <w:rPr>
                <w:rFonts w:eastAsiaTheme="minorEastAsia"/>
                <w:sz w:val="18"/>
                <w:szCs w:val="18"/>
              </w:rPr>
            </w:pPr>
            <w:r w:rsidRPr="00ED719B">
              <w:rPr>
                <w:rFonts w:eastAsiaTheme="minorEastAsia"/>
                <w:kern w:val="0"/>
                <w:sz w:val="18"/>
                <w:szCs w:val="18"/>
              </w:rPr>
              <w:t>Physical Education 4</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djustRightInd w:val="0"/>
              <w:snapToGrid w:val="0"/>
              <w:jc w:val="center"/>
              <w:rPr>
                <w:rFonts w:ascii="宋体" w:hAnsi="宋体"/>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5A525F" w:rsidRDefault="00134F49"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01</w:t>
            </w:r>
          </w:p>
        </w:tc>
        <w:tc>
          <w:tcPr>
            <w:tcW w:w="2642" w:type="dxa"/>
            <w:vAlign w:val="center"/>
          </w:tcPr>
          <w:p w:rsidR="00134F49" w:rsidRPr="00ED719B" w:rsidRDefault="00134F49" w:rsidP="005D62FF">
            <w:pPr>
              <w:snapToGrid w:val="0"/>
              <w:jc w:val="left"/>
              <w:rPr>
                <w:rFonts w:eastAsiaTheme="minorEastAsia"/>
                <w:sz w:val="18"/>
                <w:szCs w:val="18"/>
              </w:rPr>
            </w:pPr>
            <w:r w:rsidRPr="00ED719B">
              <w:rPr>
                <w:rFonts w:eastAsiaTheme="minorEastAsia"/>
                <w:sz w:val="18"/>
                <w:szCs w:val="18"/>
              </w:rPr>
              <w:t>大学英语</w:t>
            </w:r>
            <w:r w:rsidRPr="00ED719B">
              <w:rPr>
                <w:rFonts w:eastAsiaTheme="minorEastAsia"/>
                <w:sz w:val="18"/>
                <w:szCs w:val="18"/>
              </w:rPr>
              <w:t>1</w:t>
            </w:r>
          </w:p>
          <w:p w:rsidR="00134F49" w:rsidRPr="00ED719B" w:rsidRDefault="00134F49" w:rsidP="005D62FF">
            <w:pPr>
              <w:snapToGrid w:val="0"/>
              <w:jc w:val="left"/>
              <w:rPr>
                <w:rFonts w:eastAsiaTheme="minorEastAsia"/>
                <w:sz w:val="18"/>
                <w:szCs w:val="18"/>
              </w:rPr>
            </w:pPr>
            <w:r w:rsidRPr="00ED719B">
              <w:rPr>
                <w:rFonts w:eastAsiaTheme="minorEastAsia"/>
                <w:kern w:val="0"/>
                <w:sz w:val="18"/>
                <w:szCs w:val="18"/>
              </w:rPr>
              <w:t>College English 1</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djustRightInd w:val="0"/>
              <w:snapToGrid w:val="0"/>
              <w:jc w:val="center"/>
              <w:rPr>
                <w:rFonts w:ascii="宋体" w:hAnsi="宋体"/>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5A525F" w:rsidRDefault="00134F49"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32GEC</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002</w:t>
            </w:r>
          </w:p>
        </w:tc>
        <w:tc>
          <w:tcPr>
            <w:tcW w:w="2642" w:type="dxa"/>
            <w:vAlign w:val="center"/>
          </w:tcPr>
          <w:p w:rsidR="00134F49" w:rsidRPr="00ED719B" w:rsidRDefault="00134F49" w:rsidP="005D62FF">
            <w:pPr>
              <w:snapToGrid w:val="0"/>
              <w:jc w:val="left"/>
              <w:rPr>
                <w:rFonts w:eastAsiaTheme="minorEastAsia"/>
                <w:sz w:val="18"/>
                <w:szCs w:val="18"/>
              </w:rPr>
            </w:pPr>
            <w:r w:rsidRPr="00ED719B">
              <w:rPr>
                <w:rFonts w:eastAsiaTheme="minorEastAsia"/>
                <w:sz w:val="18"/>
                <w:szCs w:val="18"/>
              </w:rPr>
              <w:t>大学英语</w:t>
            </w:r>
            <w:r w:rsidRPr="00ED719B">
              <w:rPr>
                <w:rFonts w:eastAsiaTheme="minorEastAsia"/>
                <w:sz w:val="18"/>
                <w:szCs w:val="18"/>
              </w:rPr>
              <w:t>2</w:t>
            </w:r>
          </w:p>
          <w:p w:rsidR="00134F49" w:rsidRPr="00ED719B" w:rsidRDefault="00134F49" w:rsidP="005D62FF">
            <w:pPr>
              <w:snapToGrid w:val="0"/>
              <w:jc w:val="left"/>
              <w:rPr>
                <w:rFonts w:eastAsiaTheme="minorEastAsia"/>
                <w:sz w:val="18"/>
                <w:szCs w:val="18"/>
              </w:rPr>
            </w:pPr>
            <w:r w:rsidRPr="00ED719B">
              <w:rPr>
                <w:rFonts w:eastAsiaTheme="minorEastAsia"/>
                <w:kern w:val="0"/>
                <w:sz w:val="18"/>
                <w:szCs w:val="18"/>
              </w:rPr>
              <w:t>College English 2</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djustRightInd w:val="0"/>
              <w:snapToGrid w:val="0"/>
              <w:jc w:val="center"/>
              <w:rPr>
                <w:rFonts w:ascii="宋体" w:hAnsi="宋体"/>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5A525F" w:rsidRDefault="00134F49"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32GEC0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03</w:t>
            </w:r>
          </w:p>
        </w:tc>
        <w:tc>
          <w:tcPr>
            <w:tcW w:w="2642" w:type="dxa"/>
            <w:vAlign w:val="center"/>
          </w:tcPr>
          <w:p w:rsidR="00134F49" w:rsidRPr="00ED719B" w:rsidRDefault="00134F49" w:rsidP="005D62FF">
            <w:pPr>
              <w:snapToGrid w:val="0"/>
              <w:jc w:val="left"/>
              <w:rPr>
                <w:rFonts w:eastAsiaTheme="minorEastAsia"/>
                <w:sz w:val="18"/>
                <w:szCs w:val="18"/>
              </w:rPr>
            </w:pPr>
            <w:r w:rsidRPr="00ED719B">
              <w:rPr>
                <w:rFonts w:eastAsiaTheme="minorEastAsia"/>
                <w:sz w:val="18"/>
                <w:szCs w:val="18"/>
              </w:rPr>
              <w:t>大学英语</w:t>
            </w:r>
            <w:r w:rsidRPr="00ED719B">
              <w:rPr>
                <w:rFonts w:eastAsiaTheme="minorEastAsia"/>
                <w:sz w:val="18"/>
                <w:szCs w:val="18"/>
              </w:rPr>
              <w:t>3</w:t>
            </w:r>
          </w:p>
          <w:p w:rsidR="00134F49" w:rsidRPr="00ED719B" w:rsidRDefault="00134F49" w:rsidP="005D62FF">
            <w:pPr>
              <w:snapToGrid w:val="0"/>
              <w:jc w:val="left"/>
              <w:rPr>
                <w:rFonts w:eastAsiaTheme="minorEastAsia"/>
                <w:sz w:val="18"/>
                <w:szCs w:val="18"/>
              </w:rPr>
            </w:pPr>
            <w:r w:rsidRPr="00ED719B">
              <w:rPr>
                <w:rFonts w:eastAsiaTheme="minorEastAsia"/>
                <w:kern w:val="0"/>
                <w:sz w:val="18"/>
                <w:szCs w:val="18"/>
              </w:rPr>
              <w:t>College English 3</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djustRightInd w:val="0"/>
              <w:snapToGrid w:val="0"/>
              <w:jc w:val="center"/>
              <w:rPr>
                <w:rFonts w:ascii="宋体" w:hAnsi="宋体"/>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5A525F" w:rsidRDefault="00134F49"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lastRenderedPageBreak/>
              <w:t>32GEC0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04</w:t>
            </w:r>
          </w:p>
        </w:tc>
        <w:tc>
          <w:tcPr>
            <w:tcW w:w="2642" w:type="dxa"/>
            <w:vAlign w:val="center"/>
          </w:tcPr>
          <w:p w:rsidR="00134F49" w:rsidRPr="00ED719B" w:rsidRDefault="00134F49" w:rsidP="005D62FF">
            <w:pPr>
              <w:snapToGrid w:val="0"/>
              <w:jc w:val="left"/>
              <w:rPr>
                <w:rFonts w:eastAsiaTheme="minorEastAsia"/>
                <w:sz w:val="18"/>
                <w:szCs w:val="18"/>
              </w:rPr>
            </w:pPr>
            <w:r w:rsidRPr="00ED719B">
              <w:rPr>
                <w:rFonts w:eastAsiaTheme="minorEastAsia"/>
                <w:sz w:val="18"/>
                <w:szCs w:val="18"/>
              </w:rPr>
              <w:t>大学英语</w:t>
            </w:r>
            <w:r w:rsidRPr="00ED719B">
              <w:rPr>
                <w:rFonts w:eastAsiaTheme="minorEastAsia"/>
                <w:sz w:val="18"/>
                <w:szCs w:val="18"/>
              </w:rPr>
              <w:t>4</w:t>
            </w:r>
          </w:p>
          <w:p w:rsidR="00134F49" w:rsidRPr="00ED719B" w:rsidRDefault="00134F49" w:rsidP="005D62FF">
            <w:pPr>
              <w:snapToGrid w:val="0"/>
              <w:jc w:val="left"/>
              <w:rPr>
                <w:rFonts w:eastAsiaTheme="minorEastAsia"/>
                <w:sz w:val="18"/>
                <w:szCs w:val="18"/>
              </w:rPr>
            </w:pPr>
            <w:r w:rsidRPr="00ED719B">
              <w:rPr>
                <w:rFonts w:eastAsiaTheme="minorEastAsia"/>
                <w:kern w:val="0"/>
                <w:sz w:val="18"/>
                <w:szCs w:val="18"/>
              </w:rPr>
              <w:t>College English 4</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djustRightInd w:val="0"/>
              <w:snapToGrid w:val="0"/>
              <w:jc w:val="center"/>
              <w:rPr>
                <w:rFonts w:ascii="宋体" w:hAnsi="宋体"/>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r>
      <w:tr w:rsidR="00653BAA" w:rsidRPr="000643B7" w:rsidTr="00D11033">
        <w:trPr>
          <w:trHeight w:val="510"/>
          <w:jc w:val="center"/>
        </w:trPr>
        <w:tc>
          <w:tcPr>
            <w:tcW w:w="1221" w:type="dxa"/>
            <w:vAlign w:val="center"/>
          </w:tcPr>
          <w:p w:rsidR="00653BAA" w:rsidRPr="00722675" w:rsidRDefault="00653BAA" w:rsidP="00BB65B0">
            <w:pPr>
              <w:adjustRightInd w:val="0"/>
              <w:snapToGrid w:val="0"/>
              <w:jc w:val="center"/>
              <w:rPr>
                <w:rFonts w:asciiTheme="minorEastAsia" w:eastAsiaTheme="minorEastAsia" w:hAnsiTheme="minorEastAsia"/>
                <w:color w:val="FF0000"/>
                <w:sz w:val="18"/>
                <w:szCs w:val="18"/>
                <w:highlight w:val="green"/>
              </w:rPr>
            </w:pPr>
            <w:r w:rsidRPr="0003129B">
              <w:rPr>
                <w:rFonts w:ascii="宋体" w:hAnsi="宋体"/>
                <w:sz w:val="18"/>
                <w:szCs w:val="18"/>
              </w:rPr>
              <w:t>34GEC00003</w:t>
            </w:r>
          </w:p>
        </w:tc>
        <w:tc>
          <w:tcPr>
            <w:tcW w:w="2642" w:type="dxa"/>
            <w:vAlign w:val="center"/>
          </w:tcPr>
          <w:p w:rsidR="00653BAA" w:rsidRPr="00FF61A0" w:rsidRDefault="00653BAA" w:rsidP="00FF61A0">
            <w:pPr>
              <w:snapToGrid w:val="0"/>
              <w:jc w:val="left"/>
              <w:rPr>
                <w:rFonts w:eastAsiaTheme="minorEastAsia"/>
                <w:kern w:val="0"/>
                <w:sz w:val="18"/>
                <w:szCs w:val="18"/>
              </w:rPr>
            </w:pPr>
            <w:r w:rsidRPr="00FF61A0">
              <w:rPr>
                <w:rFonts w:eastAsiaTheme="minorEastAsia" w:hint="eastAsia"/>
                <w:kern w:val="0"/>
                <w:sz w:val="18"/>
                <w:szCs w:val="18"/>
              </w:rPr>
              <w:t>大学计算机</w:t>
            </w:r>
            <w:r w:rsidRPr="00FF61A0">
              <w:rPr>
                <w:rFonts w:eastAsiaTheme="minorEastAsia" w:hint="eastAsia"/>
                <w:kern w:val="0"/>
                <w:sz w:val="18"/>
                <w:szCs w:val="18"/>
              </w:rPr>
              <w:t>C</w:t>
            </w:r>
          </w:p>
          <w:p w:rsidR="00134F49" w:rsidRPr="00FF61A0" w:rsidRDefault="00134F49" w:rsidP="00FF61A0">
            <w:pPr>
              <w:snapToGrid w:val="0"/>
              <w:jc w:val="left"/>
              <w:rPr>
                <w:rFonts w:eastAsiaTheme="minorEastAsia"/>
                <w:kern w:val="0"/>
                <w:sz w:val="18"/>
                <w:szCs w:val="18"/>
              </w:rPr>
            </w:pPr>
            <w:r w:rsidRPr="00FF61A0">
              <w:rPr>
                <w:rFonts w:eastAsiaTheme="minorEastAsia"/>
                <w:kern w:val="0"/>
                <w:sz w:val="18"/>
                <w:szCs w:val="18"/>
              </w:rPr>
              <w:t xml:space="preserve">College Computer </w:t>
            </w:r>
            <w:r w:rsidRPr="00FF61A0">
              <w:rPr>
                <w:rFonts w:eastAsiaTheme="minorEastAsia" w:hint="eastAsia"/>
                <w:kern w:val="0"/>
                <w:sz w:val="18"/>
                <w:szCs w:val="18"/>
              </w:rPr>
              <w:t>C</w:t>
            </w:r>
          </w:p>
        </w:tc>
        <w:tc>
          <w:tcPr>
            <w:tcW w:w="572" w:type="dxa"/>
            <w:vAlign w:val="center"/>
          </w:tcPr>
          <w:p w:rsidR="00653BAA" w:rsidRPr="000643B7" w:rsidRDefault="00653BAA"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653BAA" w:rsidRPr="000643B7" w:rsidRDefault="00653BAA" w:rsidP="00204104">
            <w:pPr>
              <w:adjustRightInd w:val="0"/>
              <w:snapToGrid w:val="0"/>
              <w:jc w:val="center"/>
              <w:rPr>
                <w:rFonts w:ascii="宋体" w:hAnsi="宋体"/>
                <w:sz w:val="18"/>
                <w:szCs w:val="18"/>
              </w:rPr>
            </w:pPr>
          </w:p>
        </w:tc>
        <w:tc>
          <w:tcPr>
            <w:tcW w:w="572" w:type="dxa"/>
            <w:vAlign w:val="center"/>
          </w:tcPr>
          <w:p w:rsidR="00653BAA" w:rsidRPr="000643B7" w:rsidRDefault="00653BAA"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653BAA" w:rsidRPr="000643B7" w:rsidRDefault="00653BAA"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653BAA" w:rsidRPr="000643B7" w:rsidRDefault="00653BAA"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653BAA" w:rsidRPr="000643B7" w:rsidRDefault="00653BAA"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653BAA" w:rsidRPr="000643B7" w:rsidRDefault="00653BAA"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53BAA" w:rsidRDefault="00653BAA"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653BAA" w:rsidRDefault="00653BAA"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653BAA" w:rsidRDefault="00653BAA"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653BAA" w:rsidRPr="000643B7" w:rsidRDefault="00653BAA"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653BAA" w:rsidRPr="000643B7" w:rsidRDefault="00653BAA"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653BAA" w:rsidRPr="000643B7" w:rsidRDefault="00653BAA"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653BAA" w:rsidRPr="000643B7" w:rsidRDefault="00653BAA"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653BAA" w:rsidRDefault="00653BAA"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653BAA" w:rsidRDefault="00653BAA"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653BAA" w:rsidRDefault="00653BAA"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653BAA" w:rsidRPr="000643B7" w:rsidRDefault="00653BAA" w:rsidP="00204104">
            <w:pPr>
              <w:autoSpaceDE w:val="0"/>
              <w:autoSpaceDN w:val="0"/>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03129B" w:rsidRDefault="00134F49" w:rsidP="00BB65B0">
            <w:pPr>
              <w:jc w:val="center"/>
              <w:rPr>
                <w:rFonts w:ascii="宋体" w:hAnsi="宋体"/>
                <w:sz w:val="18"/>
                <w:szCs w:val="18"/>
              </w:rPr>
            </w:pPr>
            <w:r w:rsidRPr="0003129B">
              <w:rPr>
                <w:rFonts w:ascii="宋体" w:hAnsi="宋体"/>
                <w:sz w:val="18"/>
                <w:szCs w:val="18"/>
              </w:rPr>
              <w:t>34GEC00011</w:t>
            </w:r>
          </w:p>
        </w:tc>
        <w:tc>
          <w:tcPr>
            <w:tcW w:w="2642" w:type="dxa"/>
            <w:vAlign w:val="center"/>
          </w:tcPr>
          <w:p w:rsidR="00134F49" w:rsidRPr="00FF61A0" w:rsidRDefault="00134F49" w:rsidP="005D62FF">
            <w:pPr>
              <w:snapToGrid w:val="0"/>
              <w:jc w:val="left"/>
              <w:rPr>
                <w:rFonts w:eastAsiaTheme="minorEastAsia"/>
                <w:kern w:val="0"/>
                <w:sz w:val="18"/>
                <w:szCs w:val="18"/>
              </w:rPr>
            </w:pPr>
            <w:r w:rsidRPr="00FF61A0">
              <w:rPr>
                <w:rFonts w:eastAsiaTheme="minorEastAsia" w:hint="eastAsia"/>
                <w:kern w:val="0"/>
                <w:sz w:val="18"/>
                <w:szCs w:val="18"/>
              </w:rPr>
              <w:t>Python</w:t>
            </w:r>
            <w:r w:rsidRPr="00FF61A0">
              <w:rPr>
                <w:rFonts w:eastAsiaTheme="minorEastAsia" w:hint="eastAsia"/>
                <w:kern w:val="0"/>
                <w:sz w:val="18"/>
                <w:szCs w:val="18"/>
              </w:rPr>
              <w:t>语言程序设计</w:t>
            </w:r>
          </w:p>
          <w:p w:rsidR="00134F49" w:rsidRPr="00FF61A0" w:rsidRDefault="00134F49" w:rsidP="005D62FF">
            <w:pPr>
              <w:snapToGrid w:val="0"/>
              <w:jc w:val="left"/>
              <w:rPr>
                <w:rFonts w:eastAsiaTheme="minorEastAsia"/>
                <w:kern w:val="0"/>
                <w:sz w:val="18"/>
                <w:szCs w:val="18"/>
              </w:rPr>
            </w:pPr>
            <w:r w:rsidRPr="00FF61A0">
              <w:rPr>
                <w:rFonts w:eastAsiaTheme="minorEastAsia"/>
                <w:kern w:val="0"/>
                <w:sz w:val="18"/>
                <w:szCs w:val="18"/>
              </w:rPr>
              <w:t>Python Language Programming</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djustRightInd w:val="0"/>
              <w:snapToGrid w:val="0"/>
              <w:jc w:val="center"/>
              <w:rPr>
                <w:rFonts w:ascii="宋体" w:hAnsi="宋体"/>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03129B" w:rsidRDefault="00134F49" w:rsidP="00BB65B0">
            <w:pPr>
              <w:jc w:val="center"/>
              <w:rPr>
                <w:rFonts w:ascii="宋体" w:hAnsi="宋体"/>
                <w:sz w:val="18"/>
                <w:szCs w:val="18"/>
              </w:rPr>
            </w:pPr>
            <w:r w:rsidRPr="0003129B">
              <w:rPr>
                <w:rFonts w:ascii="宋体" w:hAnsi="宋体"/>
                <w:sz w:val="18"/>
                <w:szCs w:val="18"/>
              </w:rPr>
              <w:t>34GEC00012</w:t>
            </w:r>
          </w:p>
        </w:tc>
        <w:tc>
          <w:tcPr>
            <w:tcW w:w="2642" w:type="dxa"/>
            <w:vAlign w:val="center"/>
          </w:tcPr>
          <w:p w:rsidR="00134F49" w:rsidRPr="00FF61A0" w:rsidRDefault="00134F49" w:rsidP="005D62FF">
            <w:pPr>
              <w:snapToGrid w:val="0"/>
              <w:jc w:val="left"/>
              <w:rPr>
                <w:rFonts w:eastAsiaTheme="minorEastAsia"/>
                <w:kern w:val="0"/>
                <w:sz w:val="18"/>
                <w:szCs w:val="18"/>
              </w:rPr>
            </w:pPr>
            <w:r w:rsidRPr="00FF61A0">
              <w:rPr>
                <w:rFonts w:eastAsiaTheme="minorEastAsia" w:hint="eastAsia"/>
                <w:kern w:val="0"/>
                <w:sz w:val="18"/>
                <w:szCs w:val="18"/>
              </w:rPr>
              <w:t>Python</w:t>
            </w:r>
            <w:r w:rsidRPr="00FF61A0">
              <w:rPr>
                <w:rFonts w:eastAsiaTheme="minorEastAsia" w:hint="eastAsia"/>
                <w:kern w:val="0"/>
                <w:sz w:val="18"/>
                <w:szCs w:val="18"/>
              </w:rPr>
              <w:t>语言程序设计实验</w:t>
            </w:r>
          </w:p>
          <w:p w:rsidR="00134F49" w:rsidRPr="00FF61A0" w:rsidRDefault="00134F49" w:rsidP="005D62FF">
            <w:pPr>
              <w:snapToGrid w:val="0"/>
              <w:jc w:val="left"/>
              <w:rPr>
                <w:rFonts w:eastAsiaTheme="minorEastAsia"/>
                <w:kern w:val="0"/>
                <w:sz w:val="18"/>
                <w:szCs w:val="18"/>
              </w:rPr>
            </w:pPr>
            <w:r w:rsidRPr="00FF61A0">
              <w:rPr>
                <w:rFonts w:eastAsiaTheme="minorEastAsia"/>
                <w:kern w:val="0"/>
                <w:sz w:val="18"/>
                <w:szCs w:val="18"/>
              </w:rPr>
              <w:t>Python Language Programming Experiment</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djustRightInd w:val="0"/>
              <w:snapToGrid w:val="0"/>
              <w:jc w:val="center"/>
              <w:rPr>
                <w:rFonts w:ascii="宋体" w:hAnsi="宋体"/>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A07F7F" w:rsidRDefault="00134F49" w:rsidP="00BB65B0">
            <w:pPr>
              <w:snapToGrid w:val="0"/>
              <w:jc w:val="left"/>
              <w:rPr>
                <w:rFonts w:ascii="宋体" w:hAnsi="宋体"/>
                <w:sz w:val="18"/>
                <w:szCs w:val="18"/>
              </w:rPr>
            </w:pPr>
            <w:r w:rsidRPr="00A07F7F">
              <w:rPr>
                <w:rFonts w:ascii="宋体" w:hAnsi="宋体"/>
                <w:sz w:val="18"/>
                <w:szCs w:val="18"/>
              </w:rPr>
              <w:t>92GEC00001</w:t>
            </w:r>
          </w:p>
        </w:tc>
        <w:tc>
          <w:tcPr>
            <w:tcW w:w="2642" w:type="dxa"/>
            <w:vAlign w:val="center"/>
          </w:tcPr>
          <w:p w:rsidR="00134F49" w:rsidRPr="00FF61A0" w:rsidRDefault="00134F49" w:rsidP="005D62FF">
            <w:pPr>
              <w:snapToGrid w:val="0"/>
              <w:jc w:val="left"/>
              <w:rPr>
                <w:rFonts w:eastAsiaTheme="minorEastAsia"/>
                <w:kern w:val="0"/>
                <w:sz w:val="18"/>
                <w:szCs w:val="18"/>
              </w:rPr>
            </w:pPr>
            <w:r w:rsidRPr="00FF61A0">
              <w:rPr>
                <w:rFonts w:eastAsiaTheme="minorEastAsia" w:hint="eastAsia"/>
                <w:kern w:val="0"/>
                <w:sz w:val="18"/>
                <w:szCs w:val="18"/>
              </w:rPr>
              <w:t>大学语文</w:t>
            </w:r>
          </w:p>
          <w:p w:rsidR="00134F49" w:rsidRPr="00FF61A0" w:rsidRDefault="00134F49" w:rsidP="005D62FF">
            <w:pPr>
              <w:snapToGrid w:val="0"/>
              <w:jc w:val="left"/>
              <w:rPr>
                <w:rFonts w:eastAsiaTheme="minorEastAsia"/>
                <w:kern w:val="0"/>
                <w:sz w:val="18"/>
                <w:szCs w:val="18"/>
              </w:rPr>
            </w:pPr>
            <w:r w:rsidRPr="00FF61A0">
              <w:rPr>
                <w:rFonts w:eastAsiaTheme="minorEastAsia"/>
                <w:kern w:val="0"/>
                <w:sz w:val="18"/>
                <w:szCs w:val="18"/>
              </w:rPr>
              <w:t xml:space="preserve">College Chinese </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djustRightInd w:val="0"/>
              <w:snapToGrid w:val="0"/>
              <w:jc w:val="center"/>
              <w:rPr>
                <w:rFonts w:ascii="宋体" w:hAnsi="宋体"/>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5A525F" w:rsidRDefault="00134F49"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64GEC00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1</w:t>
            </w:r>
          </w:p>
        </w:tc>
        <w:tc>
          <w:tcPr>
            <w:tcW w:w="2642" w:type="dxa"/>
            <w:vAlign w:val="center"/>
          </w:tcPr>
          <w:p w:rsidR="00134F49" w:rsidRPr="00FF61A0" w:rsidRDefault="00134F49" w:rsidP="00FF61A0">
            <w:pPr>
              <w:snapToGrid w:val="0"/>
              <w:jc w:val="left"/>
              <w:rPr>
                <w:rFonts w:eastAsiaTheme="minorEastAsia"/>
                <w:kern w:val="0"/>
                <w:sz w:val="18"/>
                <w:szCs w:val="18"/>
              </w:rPr>
            </w:pPr>
            <w:r w:rsidRPr="00FF61A0">
              <w:rPr>
                <w:rFonts w:eastAsiaTheme="minorEastAsia" w:hint="eastAsia"/>
                <w:kern w:val="0"/>
                <w:sz w:val="18"/>
                <w:szCs w:val="18"/>
              </w:rPr>
              <w:t>大学生职业生涯规划</w:t>
            </w:r>
          </w:p>
          <w:p w:rsidR="00134F49" w:rsidRPr="00FF61A0" w:rsidRDefault="00134F49" w:rsidP="00FF61A0">
            <w:pPr>
              <w:snapToGrid w:val="0"/>
              <w:jc w:val="left"/>
              <w:rPr>
                <w:rFonts w:eastAsiaTheme="minorEastAsia"/>
                <w:kern w:val="0"/>
                <w:sz w:val="18"/>
                <w:szCs w:val="18"/>
              </w:rPr>
            </w:pPr>
            <w:r w:rsidRPr="00FF61A0">
              <w:rPr>
                <w:rFonts w:eastAsiaTheme="minorEastAsia"/>
                <w:kern w:val="0"/>
                <w:sz w:val="18"/>
                <w:szCs w:val="18"/>
              </w:rPr>
              <w:t xml:space="preserve">Career Planning </w:t>
            </w:r>
            <w:r w:rsidRPr="00FF61A0">
              <w:rPr>
                <w:rFonts w:eastAsiaTheme="minorEastAsia" w:hint="eastAsia"/>
                <w:kern w:val="0"/>
                <w:sz w:val="18"/>
                <w:szCs w:val="18"/>
              </w:rPr>
              <w:t>of</w:t>
            </w:r>
            <w:r w:rsidRPr="00FF61A0">
              <w:rPr>
                <w:rFonts w:eastAsiaTheme="minorEastAsia"/>
                <w:kern w:val="0"/>
                <w:sz w:val="18"/>
                <w:szCs w:val="18"/>
              </w:rPr>
              <w:t xml:space="preserve"> </w:t>
            </w:r>
            <w:r w:rsidRPr="00FF61A0">
              <w:rPr>
                <w:rFonts w:eastAsiaTheme="minorEastAsia" w:hint="eastAsia"/>
                <w:kern w:val="0"/>
                <w:sz w:val="18"/>
                <w:szCs w:val="18"/>
              </w:rPr>
              <w:t>University</w:t>
            </w:r>
            <w:r w:rsidRPr="00FF61A0">
              <w:rPr>
                <w:rFonts w:eastAsiaTheme="minorEastAsia"/>
                <w:kern w:val="0"/>
                <w:sz w:val="18"/>
                <w:szCs w:val="18"/>
              </w:rPr>
              <w:t xml:space="preserve"> </w:t>
            </w:r>
            <w:r w:rsidRPr="00FF61A0">
              <w:rPr>
                <w:rFonts w:eastAsiaTheme="minorEastAsia" w:hint="eastAsia"/>
                <w:kern w:val="0"/>
                <w:sz w:val="18"/>
                <w:szCs w:val="18"/>
              </w:rPr>
              <w:t>Student</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34F49" w:rsidRPr="000643B7" w:rsidRDefault="00134F49"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r>
      <w:tr w:rsidR="00134F49" w:rsidRPr="000643B7" w:rsidTr="00D11033">
        <w:trPr>
          <w:trHeight w:val="510"/>
          <w:jc w:val="center"/>
        </w:trPr>
        <w:tc>
          <w:tcPr>
            <w:tcW w:w="1221" w:type="dxa"/>
            <w:vAlign w:val="center"/>
          </w:tcPr>
          <w:p w:rsidR="00134F49" w:rsidRPr="005A525F" w:rsidRDefault="00134F49" w:rsidP="00204104">
            <w:pPr>
              <w:jc w:val="center"/>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64GEC0</w:t>
            </w:r>
            <w:r>
              <w:rPr>
                <w:rFonts w:asciiTheme="minorEastAsia" w:eastAsiaTheme="minorEastAsia" w:hAnsiTheme="minorEastAsia"/>
                <w:sz w:val="18"/>
                <w:szCs w:val="18"/>
              </w:rPr>
              <w:t>00</w:t>
            </w:r>
            <w:r w:rsidRPr="005A525F">
              <w:rPr>
                <w:rFonts w:asciiTheme="minorEastAsia" w:eastAsiaTheme="minorEastAsia" w:hAnsiTheme="minorEastAsia" w:hint="eastAsia"/>
                <w:sz w:val="18"/>
                <w:szCs w:val="18"/>
              </w:rPr>
              <w:t>02</w:t>
            </w:r>
          </w:p>
        </w:tc>
        <w:tc>
          <w:tcPr>
            <w:tcW w:w="2642" w:type="dxa"/>
            <w:vAlign w:val="center"/>
          </w:tcPr>
          <w:p w:rsidR="00134F49" w:rsidRPr="00FF61A0" w:rsidRDefault="00134F49" w:rsidP="00FF61A0">
            <w:pPr>
              <w:snapToGrid w:val="0"/>
              <w:jc w:val="left"/>
              <w:rPr>
                <w:rFonts w:eastAsiaTheme="minorEastAsia"/>
                <w:kern w:val="0"/>
                <w:sz w:val="18"/>
                <w:szCs w:val="18"/>
              </w:rPr>
            </w:pPr>
            <w:r w:rsidRPr="00FF61A0">
              <w:rPr>
                <w:rFonts w:eastAsiaTheme="minorEastAsia" w:hint="eastAsia"/>
                <w:kern w:val="0"/>
                <w:sz w:val="18"/>
                <w:szCs w:val="18"/>
              </w:rPr>
              <w:t>创业基础</w:t>
            </w:r>
          </w:p>
          <w:p w:rsidR="00134F49" w:rsidRPr="00FF61A0" w:rsidRDefault="00134F49" w:rsidP="00FF61A0">
            <w:pPr>
              <w:snapToGrid w:val="0"/>
              <w:jc w:val="left"/>
              <w:rPr>
                <w:rFonts w:eastAsiaTheme="minorEastAsia"/>
                <w:kern w:val="0"/>
                <w:sz w:val="18"/>
                <w:szCs w:val="18"/>
              </w:rPr>
            </w:pPr>
            <w:r w:rsidRPr="00FF61A0">
              <w:rPr>
                <w:rFonts w:eastAsiaTheme="minorEastAsia"/>
                <w:kern w:val="0"/>
                <w:sz w:val="18"/>
                <w:szCs w:val="18"/>
              </w:rPr>
              <w:t>Entrepreneurship Foundation</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34F49" w:rsidRPr="000643B7" w:rsidRDefault="00134F49"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Default="00134F49"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134F49" w:rsidRPr="000643B7" w:rsidRDefault="00134F49" w:rsidP="00204104">
            <w:pPr>
              <w:autoSpaceDE w:val="0"/>
              <w:autoSpaceDN w:val="0"/>
              <w:adjustRightInd w:val="0"/>
              <w:snapToGrid w:val="0"/>
              <w:jc w:val="center"/>
              <w:rPr>
                <w:rFonts w:ascii="宋体" w:hAnsi="宋体" w:cs="AdobeSongStd-Light"/>
                <w:kern w:val="0"/>
                <w:sz w:val="18"/>
                <w:szCs w:val="18"/>
              </w:rPr>
            </w:pPr>
          </w:p>
        </w:tc>
      </w:tr>
      <w:tr w:rsidR="00AB2B36" w:rsidRPr="000643B7" w:rsidTr="00D11033">
        <w:trPr>
          <w:trHeight w:val="510"/>
          <w:jc w:val="center"/>
        </w:trPr>
        <w:tc>
          <w:tcPr>
            <w:tcW w:w="1221" w:type="dxa"/>
            <w:vAlign w:val="center"/>
          </w:tcPr>
          <w:p w:rsidR="00AB2B36" w:rsidRPr="005A525F" w:rsidRDefault="00AB2B36" w:rsidP="00204104">
            <w:pPr>
              <w:jc w:val="center"/>
              <w:rPr>
                <w:rFonts w:asciiTheme="minorEastAsia" w:eastAsiaTheme="minorEastAsia" w:hAnsiTheme="minorEastAsia"/>
                <w:sz w:val="18"/>
                <w:szCs w:val="18"/>
              </w:rPr>
            </w:pPr>
            <w:r w:rsidRPr="00161506">
              <w:rPr>
                <w:rFonts w:asciiTheme="minorEastAsia" w:eastAsiaTheme="minorEastAsia" w:hAnsiTheme="minorEastAsia" w:hint="eastAsia"/>
                <w:sz w:val="18"/>
                <w:szCs w:val="18"/>
              </w:rPr>
              <w:t>0</w:t>
            </w:r>
            <w:r w:rsidRPr="00161506">
              <w:rPr>
                <w:rFonts w:asciiTheme="minorEastAsia" w:eastAsiaTheme="minorEastAsia" w:hAnsiTheme="minorEastAsia"/>
                <w:sz w:val="18"/>
                <w:szCs w:val="18"/>
              </w:rPr>
              <w:t>8</w:t>
            </w:r>
            <w:r w:rsidRPr="00161506">
              <w:rPr>
                <w:rFonts w:asciiTheme="minorEastAsia" w:eastAsiaTheme="minorEastAsia" w:hAnsiTheme="minorEastAsia" w:hint="eastAsia"/>
                <w:sz w:val="18"/>
                <w:szCs w:val="18"/>
              </w:rPr>
              <w:t>GECR</w:t>
            </w:r>
            <w:r w:rsidRPr="00161506">
              <w:rPr>
                <w:rFonts w:asciiTheme="minorEastAsia" w:eastAsiaTheme="minorEastAsia" w:hAnsiTheme="minorEastAsia"/>
                <w:sz w:val="18"/>
                <w:szCs w:val="18"/>
              </w:rPr>
              <w:t>Y</w:t>
            </w:r>
            <w:r>
              <w:rPr>
                <w:rFonts w:asciiTheme="minorEastAsia" w:eastAsiaTheme="minorEastAsia" w:hAnsiTheme="minorEastAsia"/>
                <w:sz w:val="18"/>
                <w:szCs w:val="18"/>
              </w:rPr>
              <w:t>00</w:t>
            </w:r>
            <w:r w:rsidRPr="00161506">
              <w:rPr>
                <w:rFonts w:asciiTheme="minorEastAsia" w:eastAsiaTheme="minorEastAsia" w:hAnsiTheme="minorEastAsia"/>
                <w:sz w:val="18"/>
                <w:szCs w:val="18"/>
              </w:rPr>
              <w:t>*</w:t>
            </w:r>
          </w:p>
        </w:tc>
        <w:tc>
          <w:tcPr>
            <w:tcW w:w="2642" w:type="dxa"/>
            <w:vAlign w:val="center"/>
          </w:tcPr>
          <w:p w:rsidR="00AB2B36" w:rsidRDefault="00AB2B36" w:rsidP="00204104">
            <w:pPr>
              <w:jc w:val="left"/>
              <w:rPr>
                <w:rFonts w:asciiTheme="minorEastAsia" w:eastAsiaTheme="minorEastAsia" w:hAnsiTheme="minorEastAsia"/>
                <w:sz w:val="18"/>
                <w:szCs w:val="18"/>
              </w:rPr>
            </w:pPr>
            <w:r w:rsidRPr="005A525F">
              <w:rPr>
                <w:rFonts w:asciiTheme="minorEastAsia" w:eastAsiaTheme="minorEastAsia" w:hAnsiTheme="minorEastAsia" w:hint="eastAsia"/>
                <w:sz w:val="18"/>
                <w:szCs w:val="18"/>
              </w:rPr>
              <w:t>艺术教育课程（</w:t>
            </w:r>
            <w:proofErr w:type="gramStart"/>
            <w:r w:rsidRPr="005A525F">
              <w:rPr>
                <w:rFonts w:asciiTheme="minorEastAsia" w:eastAsiaTheme="minorEastAsia" w:hAnsiTheme="minorEastAsia" w:hint="eastAsia"/>
                <w:sz w:val="18"/>
                <w:szCs w:val="18"/>
              </w:rPr>
              <w:t>八选一</w:t>
            </w:r>
            <w:proofErr w:type="gramEnd"/>
            <w:r w:rsidRPr="005A525F">
              <w:rPr>
                <w:rFonts w:asciiTheme="minorEastAsia" w:eastAsiaTheme="minorEastAsia" w:hAnsiTheme="minorEastAsia" w:hint="eastAsia"/>
                <w:sz w:val="18"/>
                <w:szCs w:val="18"/>
              </w:rPr>
              <w:t>）</w:t>
            </w:r>
          </w:p>
          <w:p w:rsidR="00493B24" w:rsidRPr="005A525F" w:rsidRDefault="00493B24" w:rsidP="00204104">
            <w:pPr>
              <w:jc w:val="left"/>
              <w:rPr>
                <w:rFonts w:asciiTheme="minorEastAsia" w:eastAsiaTheme="minorEastAsia" w:hAnsiTheme="minorEastAsia"/>
                <w:sz w:val="18"/>
                <w:szCs w:val="18"/>
              </w:rPr>
            </w:pPr>
            <w:r w:rsidRPr="00ED719B">
              <w:rPr>
                <w:sz w:val="18"/>
                <w:szCs w:val="21"/>
              </w:rPr>
              <w:t>Arts Education Courses</w:t>
            </w:r>
          </w:p>
        </w:tc>
        <w:tc>
          <w:tcPr>
            <w:tcW w:w="572" w:type="dxa"/>
            <w:vAlign w:val="center"/>
          </w:tcPr>
          <w:p w:rsidR="00AB2B36" w:rsidRPr="000643B7" w:rsidRDefault="00AB2B36"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AB2B36" w:rsidRPr="000643B7" w:rsidRDefault="00AB2B36"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AB2B36" w:rsidRPr="000643B7" w:rsidRDefault="00AB2B36"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AB2B36" w:rsidRPr="000643B7" w:rsidRDefault="00AB2B36" w:rsidP="00204104">
            <w:pPr>
              <w:autoSpaceDE w:val="0"/>
              <w:autoSpaceDN w:val="0"/>
              <w:adjustRightInd w:val="0"/>
              <w:snapToGrid w:val="0"/>
              <w:jc w:val="center"/>
              <w:rPr>
                <w:rFonts w:ascii="宋体" w:hAnsi="宋体" w:cs="AdobeSongStd-Light"/>
                <w:kern w:val="0"/>
                <w:sz w:val="18"/>
                <w:szCs w:val="18"/>
              </w:rPr>
            </w:pPr>
          </w:p>
        </w:tc>
        <w:tc>
          <w:tcPr>
            <w:tcW w:w="572" w:type="dxa"/>
            <w:vAlign w:val="center"/>
          </w:tcPr>
          <w:p w:rsidR="00AB2B36" w:rsidRPr="000643B7" w:rsidRDefault="00AB2B36" w:rsidP="00204104">
            <w:pPr>
              <w:autoSpaceDE w:val="0"/>
              <w:autoSpaceDN w:val="0"/>
              <w:adjustRightInd w:val="0"/>
              <w:snapToGrid w:val="0"/>
              <w:jc w:val="center"/>
              <w:rPr>
                <w:rFonts w:ascii="宋体" w:hAnsi="宋体" w:cs="AdobeSongStd-Light"/>
                <w:kern w:val="0"/>
                <w:sz w:val="18"/>
                <w:szCs w:val="18"/>
              </w:rPr>
            </w:pPr>
          </w:p>
        </w:tc>
        <w:tc>
          <w:tcPr>
            <w:tcW w:w="576" w:type="dxa"/>
            <w:vAlign w:val="center"/>
          </w:tcPr>
          <w:p w:rsidR="00AB2B36" w:rsidRPr="000643B7" w:rsidRDefault="00AB2B36"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AB2B36" w:rsidRPr="000643B7" w:rsidRDefault="00AB2B36"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AB2B36" w:rsidRDefault="00AB2B36"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B2B36" w:rsidRDefault="00AB2B36"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AB2B36" w:rsidRDefault="00AB2B36"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AB2B36" w:rsidRPr="000643B7" w:rsidRDefault="00AB2B36"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AB2B36" w:rsidRPr="000643B7" w:rsidRDefault="00AB2B36"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AB2B36" w:rsidRPr="000643B7" w:rsidRDefault="00AB2B36"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AB2B36" w:rsidRPr="000643B7" w:rsidRDefault="00AB2B36" w:rsidP="00204104">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AB2B36" w:rsidRDefault="00AB2B36"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AB2B36" w:rsidRDefault="00AB2B36"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AB2B36" w:rsidRDefault="00AB2B36" w:rsidP="00204104">
            <w:pPr>
              <w:autoSpaceDE w:val="0"/>
              <w:autoSpaceDN w:val="0"/>
              <w:adjustRightInd w:val="0"/>
              <w:snapToGrid w:val="0"/>
              <w:jc w:val="center"/>
              <w:rPr>
                <w:rFonts w:ascii="宋体" w:hAnsi="宋体" w:cs="AdobeSongStd-Light"/>
                <w:kern w:val="0"/>
                <w:sz w:val="18"/>
                <w:szCs w:val="18"/>
              </w:rPr>
            </w:pPr>
          </w:p>
        </w:tc>
        <w:tc>
          <w:tcPr>
            <w:tcW w:w="573" w:type="dxa"/>
            <w:vAlign w:val="center"/>
          </w:tcPr>
          <w:p w:rsidR="00AB2B36" w:rsidRPr="000643B7" w:rsidRDefault="00AB2B36" w:rsidP="00204104">
            <w:pPr>
              <w:autoSpaceDE w:val="0"/>
              <w:autoSpaceDN w:val="0"/>
              <w:adjustRightInd w:val="0"/>
              <w:snapToGrid w:val="0"/>
              <w:jc w:val="center"/>
              <w:rPr>
                <w:rFonts w:ascii="宋体" w:hAnsi="宋体" w:cs="AdobeSongStd-Light"/>
                <w:kern w:val="0"/>
                <w:sz w:val="18"/>
                <w:szCs w:val="18"/>
              </w:rPr>
            </w:pPr>
          </w:p>
        </w:tc>
      </w:tr>
    </w:tbl>
    <w:p w:rsidR="00204104" w:rsidRDefault="00467B27" w:rsidP="00072EC6">
      <w:pPr>
        <w:widowControl/>
        <w:adjustRightInd w:val="0"/>
        <w:snapToGrid w:val="0"/>
        <w:spacing w:line="440" w:lineRule="exact"/>
        <w:ind w:firstLineChars="200" w:firstLine="480"/>
        <w:jc w:val="left"/>
        <w:rPr>
          <w:rFonts w:ascii="黑体" w:eastAsia="黑体"/>
          <w:bCs/>
          <w:sz w:val="24"/>
        </w:rPr>
      </w:pPr>
      <w:r w:rsidRPr="004876AE">
        <w:rPr>
          <w:rFonts w:ascii="黑体" w:eastAsia="黑体" w:hint="eastAsia"/>
          <w:bCs/>
          <w:sz w:val="24"/>
        </w:rPr>
        <w:t>（二）学科</w:t>
      </w:r>
      <w:r w:rsidR="007C05E1" w:rsidRPr="004876AE">
        <w:rPr>
          <w:rFonts w:ascii="黑体" w:eastAsia="黑体" w:hint="eastAsia"/>
          <w:bCs/>
          <w:sz w:val="24"/>
        </w:rPr>
        <w:t>/</w:t>
      </w:r>
      <w:r w:rsidRPr="004876AE">
        <w:rPr>
          <w:rFonts w:ascii="黑体" w:eastAsia="黑体" w:hint="eastAsia"/>
          <w:bCs/>
          <w:sz w:val="24"/>
        </w:rPr>
        <w:t>专业课程</w:t>
      </w:r>
      <w:r w:rsidR="001D4796" w:rsidRPr="004876AE">
        <w:rPr>
          <w:rFonts w:ascii="黑体" w:eastAsia="黑体" w:hint="eastAsia"/>
          <w:bCs/>
          <w:sz w:val="24"/>
        </w:rPr>
        <w:t>部分</w:t>
      </w:r>
    </w:p>
    <w:tbl>
      <w:tblPr>
        <w:tblStyle w:val="af3"/>
        <w:tblW w:w="14175" w:type="dxa"/>
        <w:jc w:val="center"/>
        <w:tblLayout w:type="fixed"/>
        <w:tblLook w:val="04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204104" w:rsidRPr="000643B7" w:rsidTr="003926D4">
        <w:trPr>
          <w:trHeight w:val="850"/>
          <w:tblHeader/>
          <w:jc w:val="center"/>
        </w:trPr>
        <w:tc>
          <w:tcPr>
            <w:tcW w:w="3863" w:type="dxa"/>
            <w:gridSpan w:val="2"/>
            <w:tcBorders>
              <w:tl2br w:val="single" w:sz="4" w:space="0" w:color="auto"/>
            </w:tcBorders>
            <w:vAlign w:val="center"/>
          </w:tcPr>
          <w:p w:rsidR="00204104" w:rsidRDefault="00204104" w:rsidP="005656EF">
            <w:pPr>
              <w:adjustRightInd w:val="0"/>
              <w:snapToGrid w:val="0"/>
              <w:jc w:val="right"/>
              <w:rPr>
                <w:rFonts w:ascii="宋体" w:hAnsi="宋体"/>
                <w:b/>
                <w:sz w:val="18"/>
                <w:szCs w:val="18"/>
              </w:rPr>
            </w:pPr>
            <w:r>
              <w:rPr>
                <w:rFonts w:ascii="宋体" w:hAnsi="宋体" w:hint="eastAsia"/>
                <w:b/>
                <w:sz w:val="18"/>
                <w:szCs w:val="18"/>
              </w:rPr>
              <w:t>毕业要求</w:t>
            </w:r>
          </w:p>
          <w:p w:rsidR="00204104" w:rsidRDefault="00204104" w:rsidP="005656EF">
            <w:pPr>
              <w:adjustRightInd w:val="0"/>
              <w:snapToGrid w:val="0"/>
              <w:jc w:val="center"/>
              <w:rPr>
                <w:rFonts w:ascii="宋体" w:hAnsi="宋体"/>
                <w:b/>
                <w:sz w:val="18"/>
                <w:szCs w:val="18"/>
              </w:rPr>
            </w:pPr>
          </w:p>
          <w:p w:rsidR="00204104" w:rsidRPr="000643B7" w:rsidRDefault="00204104" w:rsidP="005656EF">
            <w:pPr>
              <w:adjustRightInd w:val="0"/>
              <w:snapToGrid w:val="0"/>
              <w:rPr>
                <w:rFonts w:ascii="宋体" w:hAnsi="宋体"/>
                <w:b/>
                <w:sz w:val="18"/>
                <w:szCs w:val="18"/>
              </w:rPr>
            </w:pPr>
            <w:r>
              <w:rPr>
                <w:rFonts w:ascii="宋体" w:hAnsi="宋体" w:hint="eastAsia"/>
                <w:b/>
                <w:sz w:val="18"/>
                <w:szCs w:val="18"/>
              </w:rPr>
              <w:t>课程体系</w:t>
            </w:r>
          </w:p>
        </w:tc>
        <w:tc>
          <w:tcPr>
            <w:tcW w:w="3436" w:type="dxa"/>
            <w:gridSpan w:val="6"/>
            <w:vAlign w:val="center"/>
          </w:tcPr>
          <w:p w:rsidR="00204104" w:rsidRPr="000643B7" w:rsidRDefault="00204104" w:rsidP="005656EF">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知识</w:t>
            </w:r>
            <w:r>
              <w:rPr>
                <w:rFonts w:ascii="宋体" w:hAnsi="宋体" w:cs="AdobeHeitiStd-Regular" w:hint="eastAsia"/>
                <w:b/>
                <w:kern w:val="0"/>
                <w:sz w:val="18"/>
                <w:szCs w:val="18"/>
              </w:rPr>
              <w:t>要求</w:t>
            </w:r>
          </w:p>
        </w:tc>
        <w:tc>
          <w:tcPr>
            <w:tcW w:w="3438" w:type="dxa"/>
            <w:gridSpan w:val="6"/>
            <w:vAlign w:val="center"/>
          </w:tcPr>
          <w:p w:rsidR="00204104" w:rsidRPr="000643B7" w:rsidRDefault="00204104" w:rsidP="005656EF">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能力</w:t>
            </w:r>
            <w:r>
              <w:rPr>
                <w:rFonts w:ascii="宋体" w:hAnsi="宋体" w:cs="AdobeHeitiStd-Regular" w:hint="eastAsia"/>
                <w:b/>
                <w:kern w:val="0"/>
                <w:sz w:val="18"/>
                <w:szCs w:val="18"/>
              </w:rPr>
              <w:t>要求</w:t>
            </w:r>
          </w:p>
        </w:tc>
        <w:tc>
          <w:tcPr>
            <w:tcW w:w="3438" w:type="dxa"/>
            <w:gridSpan w:val="6"/>
            <w:vAlign w:val="center"/>
          </w:tcPr>
          <w:p w:rsidR="00204104" w:rsidRPr="000643B7" w:rsidRDefault="00204104" w:rsidP="005656EF">
            <w:pPr>
              <w:adjustRightInd w:val="0"/>
              <w:snapToGrid w:val="0"/>
              <w:jc w:val="center"/>
              <w:rPr>
                <w:rFonts w:ascii="宋体" w:hAnsi="宋体" w:cs="AdobeHeitiStd-Regular"/>
                <w:b/>
                <w:kern w:val="0"/>
                <w:sz w:val="18"/>
                <w:szCs w:val="18"/>
              </w:rPr>
            </w:pPr>
            <w:r w:rsidRPr="000643B7">
              <w:rPr>
                <w:rFonts w:ascii="宋体" w:hAnsi="宋体" w:cs="AdobeHeitiStd-Regular" w:hint="eastAsia"/>
                <w:b/>
                <w:kern w:val="0"/>
                <w:sz w:val="18"/>
                <w:szCs w:val="18"/>
              </w:rPr>
              <w:t>素质</w:t>
            </w:r>
            <w:r>
              <w:rPr>
                <w:rFonts w:ascii="宋体" w:hAnsi="宋体" w:cs="AdobeHeitiStd-Regular" w:hint="eastAsia"/>
                <w:b/>
                <w:kern w:val="0"/>
                <w:sz w:val="18"/>
                <w:szCs w:val="18"/>
              </w:rPr>
              <w:t>要求</w:t>
            </w:r>
          </w:p>
        </w:tc>
      </w:tr>
      <w:tr w:rsidR="00204104" w:rsidRPr="000643B7" w:rsidTr="003926D4">
        <w:trPr>
          <w:trHeight w:val="510"/>
          <w:tblHeader/>
          <w:jc w:val="center"/>
        </w:trPr>
        <w:tc>
          <w:tcPr>
            <w:tcW w:w="1128" w:type="dxa"/>
            <w:vAlign w:val="center"/>
          </w:tcPr>
          <w:p w:rsidR="00204104" w:rsidRPr="000643B7" w:rsidRDefault="00204104" w:rsidP="005656EF">
            <w:pPr>
              <w:adjustRightInd w:val="0"/>
              <w:snapToGrid w:val="0"/>
              <w:jc w:val="center"/>
              <w:rPr>
                <w:rFonts w:ascii="宋体" w:hAnsi="宋体"/>
                <w:b/>
                <w:sz w:val="18"/>
                <w:szCs w:val="18"/>
              </w:rPr>
            </w:pPr>
            <w:r w:rsidRPr="000643B7">
              <w:rPr>
                <w:rFonts w:ascii="宋体" w:hAnsi="宋体" w:hint="eastAsia"/>
                <w:b/>
                <w:sz w:val="18"/>
                <w:szCs w:val="18"/>
              </w:rPr>
              <w:t>课程号</w:t>
            </w:r>
          </w:p>
        </w:tc>
        <w:tc>
          <w:tcPr>
            <w:tcW w:w="2735" w:type="dxa"/>
            <w:vAlign w:val="center"/>
          </w:tcPr>
          <w:p w:rsidR="00204104" w:rsidRPr="000643B7" w:rsidRDefault="00204104" w:rsidP="005656EF">
            <w:pPr>
              <w:adjustRightInd w:val="0"/>
              <w:snapToGrid w:val="0"/>
              <w:jc w:val="center"/>
              <w:rPr>
                <w:rFonts w:ascii="宋体" w:hAnsi="宋体"/>
                <w:b/>
                <w:sz w:val="18"/>
                <w:szCs w:val="18"/>
              </w:rPr>
            </w:pPr>
            <w:r w:rsidRPr="000643B7">
              <w:rPr>
                <w:rFonts w:ascii="宋体" w:hAnsi="宋体" w:hint="eastAsia"/>
                <w:b/>
                <w:sz w:val="18"/>
                <w:szCs w:val="18"/>
              </w:rPr>
              <w:t>课程名称</w:t>
            </w:r>
          </w:p>
        </w:tc>
        <w:tc>
          <w:tcPr>
            <w:tcW w:w="572" w:type="dxa"/>
            <w:vAlign w:val="center"/>
          </w:tcPr>
          <w:p w:rsidR="00204104" w:rsidRPr="000643B7" w:rsidRDefault="00204104" w:rsidP="005656EF">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1</w:t>
            </w:r>
          </w:p>
        </w:tc>
        <w:tc>
          <w:tcPr>
            <w:tcW w:w="572" w:type="dxa"/>
            <w:vAlign w:val="center"/>
          </w:tcPr>
          <w:p w:rsidR="00204104" w:rsidRPr="000643B7" w:rsidRDefault="00204104" w:rsidP="005656EF">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2</w:t>
            </w:r>
          </w:p>
        </w:tc>
        <w:tc>
          <w:tcPr>
            <w:tcW w:w="572" w:type="dxa"/>
            <w:vAlign w:val="center"/>
          </w:tcPr>
          <w:p w:rsidR="00204104" w:rsidRPr="000643B7" w:rsidRDefault="00204104" w:rsidP="005656EF">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1-</w:t>
            </w:r>
            <w:r w:rsidRPr="000643B7">
              <w:rPr>
                <w:rFonts w:ascii="宋体" w:hAnsi="宋体" w:cs="AdobeHeitiStd-Regular" w:hint="eastAsia"/>
                <w:b/>
                <w:kern w:val="0"/>
                <w:sz w:val="18"/>
                <w:szCs w:val="18"/>
              </w:rPr>
              <w:t>3</w:t>
            </w:r>
          </w:p>
        </w:tc>
        <w:tc>
          <w:tcPr>
            <w:tcW w:w="572" w:type="dxa"/>
            <w:vAlign w:val="center"/>
          </w:tcPr>
          <w:p w:rsidR="00204104" w:rsidRPr="000643B7" w:rsidRDefault="00204104" w:rsidP="005656E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-4</w:t>
            </w:r>
          </w:p>
        </w:tc>
        <w:tc>
          <w:tcPr>
            <w:tcW w:w="572" w:type="dxa"/>
            <w:vAlign w:val="center"/>
          </w:tcPr>
          <w:p w:rsidR="00204104" w:rsidRPr="000643B7" w:rsidRDefault="00204104" w:rsidP="005656E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1</w:t>
            </w:r>
            <w:r>
              <w:rPr>
                <w:rFonts w:ascii="宋体" w:hAnsi="宋体" w:cs="AdobeHeitiStd-Regular"/>
                <w:b/>
                <w:kern w:val="0"/>
                <w:sz w:val="18"/>
                <w:szCs w:val="18"/>
              </w:rPr>
              <w:t>-5</w:t>
            </w:r>
          </w:p>
        </w:tc>
        <w:tc>
          <w:tcPr>
            <w:tcW w:w="576" w:type="dxa"/>
            <w:vAlign w:val="center"/>
          </w:tcPr>
          <w:p w:rsidR="00204104" w:rsidRPr="000643B7" w:rsidRDefault="00204104" w:rsidP="005656EF">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c>
          <w:tcPr>
            <w:tcW w:w="573" w:type="dxa"/>
            <w:vAlign w:val="center"/>
          </w:tcPr>
          <w:p w:rsidR="00204104" w:rsidRPr="000643B7" w:rsidRDefault="00204104" w:rsidP="005656EF">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2-1</w:t>
            </w:r>
          </w:p>
        </w:tc>
        <w:tc>
          <w:tcPr>
            <w:tcW w:w="573" w:type="dxa"/>
            <w:vAlign w:val="center"/>
          </w:tcPr>
          <w:p w:rsidR="00204104" w:rsidRPr="000643B7" w:rsidRDefault="00204104" w:rsidP="005656EF">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2-2</w:t>
            </w:r>
          </w:p>
        </w:tc>
        <w:tc>
          <w:tcPr>
            <w:tcW w:w="573" w:type="dxa"/>
            <w:vAlign w:val="center"/>
          </w:tcPr>
          <w:p w:rsidR="00204104" w:rsidRPr="000643B7" w:rsidRDefault="00204104" w:rsidP="005656EF">
            <w:pPr>
              <w:adjustRightInd w:val="0"/>
              <w:snapToGrid w:val="0"/>
              <w:jc w:val="center"/>
              <w:rPr>
                <w:rFonts w:ascii="宋体" w:hAnsi="宋体" w:cs="AdobeHeitiStd-Regular"/>
                <w:b/>
                <w:kern w:val="0"/>
                <w:sz w:val="18"/>
                <w:szCs w:val="18"/>
              </w:rPr>
            </w:pPr>
            <w:r>
              <w:rPr>
                <w:rFonts w:ascii="宋体" w:hAnsi="宋体" w:cs="AdobeHeitiStd-Regular"/>
                <w:b/>
                <w:kern w:val="0"/>
                <w:sz w:val="18"/>
                <w:szCs w:val="18"/>
              </w:rPr>
              <w:t>2-3</w:t>
            </w:r>
          </w:p>
        </w:tc>
        <w:tc>
          <w:tcPr>
            <w:tcW w:w="573" w:type="dxa"/>
            <w:vAlign w:val="center"/>
          </w:tcPr>
          <w:p w:rsidR="00204104" w:rsidRPr="000643B7" w:rsidRDefault="00204104" w:rsidP="005656E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-4</w:t>
            </w:r>
          </w:p>
        </w:tc>
        <w:tc>
          <w:tcPr>
            <w:tcW w:w="573" w:type="dxa"/>
            <w:vAlign w:val="center"/>
          </w:tcPr>
          <w:p w:rsidR="00204104" w:rsidRPr="000643B7" w:rsidRDefault="00204104" w:rsidP="005656E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2</w:t>
            </w:r>
            <w:r>
              <w:rPr>
                <w:rFonts w:ascii="宋体" w:hAnsi="宋体" w:cs="AdobeHeitiStd-Regular"/>
                <w:b/>
                <w:kern w:val="0"/>
                <w:sz w:val="18"/>
                <w:szCs w:val="18"/>
              </w:rPr>
              <w:t>-5</w:t>
            </w:r>
          </w:p>
        </w:tc>
        <w:tc>
          <w:tcPr>
            <w:tcW w:w="573" w:type="dxa"/>
            <w:vAlign w:val="center"/>
          </w:tcPr>
          <w:p w:rsidR="00204104" w:rsidRPr="000643B7" w:rsidRDefault="00204104" w:rsidP="005656EF">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c>
          <w:tcPr>
            <w:tcW w:w="573" w:type="dxa"/>
            <w:vAlign w:val="center"/>
          </w:tcPr>
          <w:p w:rsidR="00204104" w:rsidRPr="000643B7" w:rsidRDefault="00204104" w:rsidP="005656E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-1</w:t>
            </w:r>
          </w:p>
        </w:tc>
        <w:tc>
          <w:tcPr>
            <w:tcW w:w="573" w:type="dxa"/>
            <w:vAlign w:val="center"/>
          </w:tcPr>
          <w:p w:rsidR="00204104" w:rsidRPr="000643B7" w:rsidRDefault="00204104" w:rsidP="005656E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-2</w:t>
            </w:r>
          </w:p>
        </w:tc>
        <w:tc>
          <w:tcPr>
            <w:tcW w:w="573" w:type="dxa"/>
            <w:vAlign w:val="center"/>
          </w:tcPr>
          <w:p w:rsidR="00204104" w:rsidRPr="000643B7" w:rsidRDefault="00204104" w:rsidP="005656E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-3</w:t>
            </w:r>
          </w:p>
        </w:tc>
        <w:tc>
          <w:tcPr>
            <w:tcW w:w="573" w:type="dxa"/>
            <w:vAlign w:val="center"/>
          </w:tcPr>
          <w:p w:rsidR="00204104" w:rsidRPr="000643B7" w:rsidRDefault="00204104" w:rsidP="005656E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-4</w:t>
            </w:r>
          </w:p>
        </w:tc>
        <w:tc>
          <w:tcPr>
            <w:tcW w:w="573" w:type="dxa"/>
            <w:vAlign w:val="center"/>
          </w:tcPr>
          <w:p w:rsidR="00204104" w:rsidRPr="000643B7" w:rsidRDefault="00204104" w:rsidP="005656EF">
            <w:pPr>
              <w:adjustRightInd w:val="0"/>
              <w:snapToGrid w:val="0"/>
              <w:jc w:val="center"/>
              <w:rPr>
                <w:rFonts w:ascii="宋体" w:hAnsi="宋体" w:cs="AdobeHeitiStd-Regular"/>
                <w:b/>
                <w:kern w:val="0"/>
                <w:sz w:val="18"/>
                <w:szCs w:val="18"/>
              </w:rPr>
            </w:pPr>
            <w:r>
              <w:rPr>
                <w:rFonts w:ascii="宋体" w:hAnsi="宋体" w:cs="AdobeHeitiStd-Regular" w:hint="eastAsia"/>
                <w:b/>
                <w:kern w:val="0"/>
                <w:sz w:val="18"/>
                <w:szCs w:val="18"/>
              </w:rPr>
              <w:t>3</w:t>
            </w:r>
            <w:r>
              <w:rPr>
                <w:rFonts w:ascii="宋体" w:hAnsi="宋体" w:cs="AdobeHeitiStd-Regular"/>
                <w:b/>
                <w:kern w:val="0"/>
                <w:sz w:val="18"/>
                <w:szCs w:val="18"/>
              </w:rPr>
              <w:t>-5</w:t>
            </w:r>
          </w:p>
        </w:tc>
        <w:tc>
          <w:tcPr>
            <w:tcW w:w="573" w:type="dxa"/>
            <w:vAlign w:val="center"/>
          </w:tcPr>
          <w:p w:rsidR="00204104" w:rsidRPr="000643B7" w:rsidRDefault="00204104" w:rsidP="005656EF">
            <w:pPr>
              <w:adjustRightInd w:val="0"/>
              <w:snapToGrid w:val="0"/>
              <w:jc w:val="center"/>
              <w:rPr>
                <w:rFonts w:ascii="宋体" w:hAnsi="宋体" w:cs="AdobeHeitiStd-Regular"/>
                <w:b/>
                <w:kern w:val="0"/>
                <w:sz w:val="18"/>
                <w:szCs w:val="18"/>
              </w:rPr>
            </w:pPr>
            <w:r w:rsidRPr="000643B7">
              <w:rPr>
                <w:rFonts w:ascii="宋体" w:hAnsi="宋体" w:cs="AdobeHeitiStd-Regular"/>
                <w:b/>
                <w:kern w:val="0"/>
                <w:sz w:val="18"/>
                <w:szCs w:val="18"/>
              </w:rPr>
              <w:t>…</w:t>
            </w:r>
          </w:p>
        </w:tc>
      </w:tr>
      <w:tr w:rsidR="005D62FF" w:rsidRPr="000643B7" w:rsidTr="00204104">
        <w:trPr>
          <w:trHeight w:val="510"/>
          <w:jc w:val="center"/>
        </w:trPr>
        <w:tc>
          <w:tcPr>
            <w:tcW w:w="1128" w:type="dxa"/>
            <w:vAlign w:val="center"/>
          </w:tcPr>
          <w:p w:rsidR="005D62FF" w:rsidRPr="00C1505E" w:rsidRDefault="005D62FF" w:rsidP="005D62FF">
            <w:pPr>
              <w:jc w:val="left"/>
              <w:rPr>
                <w:rFonts w:asciiTheme="majorEastAsia" w:eastAsiaTheme="majorEastAsia" w:hAnsiTheme="majorEastAsia"/>
                <w:color w:val="000000" w:themeColor="text1"/>
                <w:sz w:val="18"/>
                <w:szCs w:val="18"/>
              </w:rPr>
            </w:pPr>
            <w:r w:rsidRPr="00C1505E">
              <w:rPr>
                <w:rFonts w:asciiTheme="majorEastAsia" w:eastAsiaTheme="majorEastAsia" w:hAnsiTheme="majorEastAsia" w:hint="eastAsia"/>
                <w:color w:val="000000" w:themeColor="text1"/>
                <w:sz w:val="18"/>
                <w:szCs w:val="18"/>
              </w:rPr>
              <w:t>11DFC00001</w:t>
            </w:r>
          </w:p>
        </w:tc>
        <w:tc>
          <w:tcPr>
            <w:tcW w:w="2735" w:type="dxa"/>
            <w:vAlign w:val="center"/>
          </w:tcPr>
          <w:p w:rsidR="005D62FF" w:rsidRPr="007772E7" w:rsidRDefault="005D62FF" w:rsidP="008303F3">
            <w:pPr>
              <w:snapToGrid w:val="0"/>
              <w:jc w:val="left"/>
              <w:rPr>
                <w:color w:val="000000"/>
                <w:sz w:val="18"/>
                <w:szCs w:val="18"/>
              </w:rPr>
            </w:pPr>
            <w:r w:rsidRPr="007772E7">
              <w:rPr>
                <w:color w:val="000000"/>
                <w:sz w:val="18"/>
                <w:szCs w:val="18"/>
              </w:rPr>
              <w:t>普通物理</w:t>
            </w:r>
          </w:p>
          <w:p w:rsidR="005D62FF" w:rsidRPr="00287C3C" w:rsidRDefault="005D62FF" w:rsidP="008303F3">
            <w:pPr>
              <w:jc w:val="left"/>
              <w:rPr>
                <w:rFonts w:ascii="宋体" w:hAnsi="宋体" w:cs="宋体"/>
                <w:sz w:val="18"/>
                <w:szCs w:val="18"/>
              </w:rPr>
            </w:pPr>
            <w:r w:rsidRPr="007772E7">
              <w:rPr>
                <w:color w:val="000000"/>
                <w:sz w:val="18"/>
                <w:szCs w:val="18"/>
              </w:rPr>
              <w:t>General Physics</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6"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r>
      <w:tr w:rsidR="005D62FF" w:rsidRPr="000643B7" w:rsidTr="00204104">
        <w:trPr>
          <w:trHeight w:val="510"/>
          <w:jc w:val="center"/>
        </w:trPr>
        <w:tc>
          <w:tcPr>
            <w:tcW w:w="1128" w:type="dxa"/>
            <w:vAlign w:val="center"/>
          </w:tcPr>
          <w:p w:rsidR="005D62FF" w:rsidRPr="007772E7" w:rsidRDefault="005D62FF" w:rsidP="005D62FF">
            <w:pPr>
              <w:widowControl/>
              <w:snapToGrid w:val="0"/>
              <w:ind w:leftChars="-50" w:left="-105" w:rightChars="-50" w:right="-105"/>
              <w:jc w:val="center"/>
              <w:rPr>
                <w:color w:val="000000" w:themeColor="text1"/>
                <w:sz w:val="18"/>
                <w:szCs w:val="18"/>
              </w:rPr>
            </w:pPr>
            <w:r w:rsidRPr="007772E7">
              <w:rPr>
                <w:color w:val="000000" w:themeColor="text1"/>
                <w:sz w:val="18"/>
                <w:szCs w:val="18"/>
              </w:rPr>
              <w:lastRenderedPageBreak/>
              <w:t>91GEC008</w:t>
            </w:r>
          </w:p>
        </w:tc>
        <w:tc>
          <w:tcPr>
            <w:tcW w:w="2735" w:type="dxa"/>
            <w:vAlign w:val="center"/>
          </w:tcPr>
          <w:p w:rsidR="005D62FF" w:rsidRPr="007772E7" w:rsidRDefault="005D62FF" w:rsidP="005D62FF">
            <w:pPr>
              <w:snapToGrid w:val="0"/>
              <w:jc w:val="left"/>
              <w:rPr>
                <w:color w:val="000000"/>
                <w:sz w:val="18"/>
                <w:szCs w:val="18"/>
              </w:rPr>
            </w:pPr>
            <w:r w:rsidRPr="007772E7">
              <w:rPr>
                <w:rFonts w:hint="eastAsia"/>
                <w:color w:val="000000"/>
                <w:sz w:val="18"/>
                <w:szCs w:val="18"/>
              </w:rPr>
              <w:t>大学数学</w:t>
            </w:r>
            <w:r w:rsidRPr="007772E7">
              <w:rPr>
                <w:color w:val="000000"/>
                <w:sz w:val="18"/>
                <w:szCs w:val="18"/>
              </w:rPr>
              <w:t>C</w:t>
            </w:r>
            <w:r w:rsidRPr="007772E7">
              <w:rPr>
                <w:rFonts w:hint="eastAsia"/>
                <w:color w:val="000000"/>
                <w:sz w:val="18"/>
                <w:szCs w:val="18"/>
              </w:rPr>
              <w:t>（高等数学Ⅱ</w:t>
            </w:r>
            <w:r w:rsidRPr="007772E7">
              <w:rPr>
                <w:color w:val="000000"/>
                <w:sz w:val="18"/>
                <w:szCs w:val="18"/>
              </w:rPr>
              <w:t>-1</w:t>
            </w:r>
            <w:r w:rsidRPr="007772E7">
              <w:rPr>
                <w:rFonts w:hint="eastAsia"/>
                <w:color w:val="000000"/>
                <w:sz w:val="18"/>
                <w:szCs w:val="18"/>
              </w:rPr>
              <w:t>）</w:t>
            </w:r>
          </w:p>
          <w:p w:rsidR="005D62FF" w:rsidRPr="007772E7" w:rsidRDefault="005D62FF" w:rsidP="005D62FF">
            <w:pPr>
              <w:snapToGrid w:val="0"/>
              <w:jc w:val="left"/>
              <w:rPr>
                <w:color w:val="000000"/>
                <w:sz w:val="18"/>
                <w:szCs w:val="18"/>
              </w:rPr>
            </w:pPr>
            <w:r w:rsidRPr="007772E7">
              <w:rPr>
                <w:color w:val="000000"/>
                <w:sz w:val="18"/>
                <w:szCs w:val="18"/>
              </w:rPr>
              <w:t xml:space="preserve">College Mathematics C (Advanced Mathematics </w:t>
            </w:r>
            <w:r w:rsidRPr="007772E7">
              <w:rPr>
                <w:rFonts w:hint="eastAsia"/>
                <w:color w:val="000000"/>
                <w:sz w:val="18"/>
                <w:szCs w:val="18"/>
              </w:rPr>
              <w:t>Ⅱ</w:t>
            </w:r>
            <w:r w:rsidRPr="007772E7">
              <w:rPr>
                <w:color w:val="000000"/>
                <w:sz w:val="18"/>
                <w:szCs w:val="18"/>
              </w:rPr>
              <w:t>-1)</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6"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r>
      <w:tr w:rsidR="005D62FF" w:rsidRPr="000643B7" w:rsidTr="00204104">
        <w:trPr>
          <w:trHeight w:val="510"/>
          <w:jc w:val="center"/>
        </w:trPr>
        <w:tc>
          <w:tcPr>
            <w:tcW w:w="1128" w:type="dxa"/>
            <w:vAlign w:val="center"/>
          </w:tcPr>
          <w:p w:rsidR="005D62FF" w:rsidRPr="007772E7" w:rsidRDefault="005D62FF" w:rsidP="005D62FF">
            <w:pPr>
              <w:widowControl/>
              <w:snapToGrid w:val="0"/>
              <w:ind w:leftChars="-50" w:left="-105" w:rightChars="-50" w:right="-105"/>
              <w:jc w:val="center"/>
              <w:rPr>
                <w:color w:val="000000" w:themeColor="text1"/>
                <w:sz w:val="18"/>
                <w:szCs w:val="18"/>
              </w:rPr>
            </w:pPr>
            <w:r w:rsidRPr="007772E7">
              <w:rPr>
                <w:color w:val="000000" w:themeColor="text1"/>
                <w:sz w:val="18"/>
                <w:szCs w:val="18"/>
              </w:rPr>
              <w:t>91GEC009</w:t>
            </w:r>
          </w:p>
        </w:tc>
        <w:tc>
          <w:tcPr>
            <w:tcW w:w="2735" w:type="dxa"/>
            <w:vAlign w:val="center"/>
          </w:tcPr>
          <w:p w:rsidR="005D62FF" w:rsidRPr="007772E7" w:rsidRDefault="005D62FF" w:rsidP="005D62FF">
            <w:pPr>
              <w:snapToGrid w:val="0"/>
              <w:jc w:val="left"/>
              <w:rPr>
                <w:color w:val="000000"/>
                <w:sz w:val="18"/>
                <w:szCs w:val="18"/>
              </w:rPr>
            </w:pPr>
            <w:r w:rsidRPr="007772E7">
              <w:rPr>
                <w:rFonts w:hint="eastAsia"/>
                <w:color w:val="000000"/>
                <w:sz w:val="18"/>
                <w:szCs w:val="18"/>
              </w:rPr>
              <w:t>大学数学</w:t>
            </w:r>
            <w:r w:rsidRPr="007772E7">
              <w:rPr>
                <w:color w:val="000000"/>
                <w:sz w:val="18"/>
                <w:szCs w:val="18"/>
              </w:rPr>
              <w:t>C</w:t>
            </w:r>
            <w:r w:rsidRPr="007772E7">
              <w:rPr>
                <w:rFonts w:hint="eastAsia"/>
                <w:color w:val="000000"/>
                <w:sz w:val="18"/>
                <w:szCs w:val="18"/>
              </w:rPr>
              <w:t>（高等数学Ⅱ</w:t>
            </w:r>
            <w:r w:rsidRPr="007772E7">
              <w:rPr>
                <w:color w:val="000000"/>
                <w:sz w:val="18"/>
                <w:szCs w:val="18"/>
              </w:rPr>
              <w:t>-2</w:t>
            </w:r>
            <w:r w:rsidRPr="007772E7">
              <w:rPr>
                <w:rFonts w:hint="eastAsia"/>
                <w:color w:val="000000"/>
                <w:sz w:val="18"/>
                <w:szCs w:val="18"/>
              </w:rPr>
              <w:t>）</w:t>
            </w:r>
          </w:p>
          <w:p w:rsidR="005D62FF" w:rsidRPr="007772E7" w:rsidRDefault="005D62FF" w:rsidP="005D62FF">
            <w:pPr>
              <w:snapToGrid w:val="0"/>
              <w:jc w:val="left"/>
              <w:rPr>
                <w:color w:val="000000"/>
                <w:sz w:val="18"/>
                <w:szCs w:val="18"/>
              </w:rPr>
            </w:pPr>
            <w:r w:rsidRPr="007772E7">
              <w:rPr>
                <w:color w:val="000000"/>
                <w:sz w:val="18"/>
                <w:szCs w:val="18"/>
              </w:rPr>
              <w:t xml:space="preserve">College Mathematics C (Advanced Mathematics </w:t>
            </w:r>
            <w:r w:rsidRPr="007772E7">
              <w:rPr>
                <w:rFonts w:hint="eastAsia"/>
                <w:color w:val="000000"/>
                <w:sz w:val="18"/>
                <w:szCs w:val="18"/>
              </w:rPr>
              <w:t>Ⅱ</w:t>
            </w:r>
            <w:r w:rsidRPr="007772E7">
              <w:rPr>
                <w:color w:val="000000"/>
                <w:sz w:val="18"/>
                <w:szCs w:val="18"/>
              </w:rPr>
              <w:t>-2)</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6"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r>
      <w:tr w:rsidR="005D62FF" w:rsidRPr="000643B7" w:rsidTr="00204104">
        <w:trPr>
          <w:trHeight w:val="510"/>
          <w:jc w:val="center"/>
        </w:trPr>
        <w:tc>
          <w:tcPr>
            <w:tcW w:w="1128" w:type="dxa"/>
            <w:vAlign w:val="center"/>
          </w:tcPr>
          <w:p w:rsidR="005D62FF" w:rsidRPr="007772E7" w:rsidRDefault="005D62FF" w:rsidP="005D62FF">
            <w:pPr>
              <w:jc w:val="center"/>
              <w:rPr>
                <w:rFonts w:ascii="宋体" w:hAnsi="宋体"/>
                <w:sz w:val="18"/>
                <w:szCs w:val="18"/>
              </w:rPr>
            </w:pPr>
            <w:r w:rsidRPr="00C1505E">
              <w:rPr>
                <w:rFonts w:asciiTheme="majorEastAsia" w:eastAsiaTheme="majorEastAsia" w:hAnsiTheme="majorEastAsia" w:hint="eastAsia"/>
                <w:color w:val="000000"/>
                <w:sz w:val="18"/>
                <w:szCs w:val="18"/>
              </w:rPr>
              <w:t>11DFC00003</w:t>
            </w:r>
          </w:p>
        </w:tc>
        <w:tc>
          <w:tcPr>
            <w:tcW w:w="2735" w:type="dxa"/>
            <w:vAlign w:val="center"/>
          </w:tcPr>
          <w:p w:rsidR="005D62FF" w:rsidRPr="007772E7" w:rsidRDefault="005D62FF" w:rsidP="005D62FF">
            <w:pPr>
              <w:snapToGrid w:val="0"/>
              <w:jc w:val="left"/>
              <w:rPr>
                <w:color w:val="000000"/>
                <w:sz w:val="18"/>
                <w:szCs w:val="18"/>
              </w:rPr>
            </w:pPr>
            <w:proofErr w:type="gramStart"/>
            <w:r w:rsidRPr="007772E7">
              <w:rPr>
                <w:color w:val="000000"/>
                <w:sz w:val="18"/>
                <w:szCs w:val="18"/>
              </w:rPr>
              <w:t>无机与</w:t>
            </w:r>
            <w:proofErr w:type="gramEnd"/>
            <w:r w:rsidRPr="007772E7">
              <w:rPr>
                <w:color w:val="000000"/>
                <w:sz w:val="18"/>
                <w:szCs w:val="18"/>
              </w:rPr>
              <w:t>分析化学</w:t>
            </w:r>
          </w:p>
          <w:p w:rsidR="005D62FF" w:rsidRPr="007772E7" w:rsidRDefault="005D62FF" w:rsidP="005D62FF">
            <w:pPr>
              <w:snapToGrid w:val="0"/>
              <w:jc w:val="left"/>
              <w:rPr>
                <w:color w:val="000000"/>
                <w:sz w:val="18"/>
                <w:szCs w:val="18"/>
              </w:rPr>
            </w:pPr>
            <w:r w:rsidRPr="007772E7">
              <w:rPr>
                <w:color w:val="000000"/>
                <w:sz w:val="18"/>
                <w:szCs w:val="18"/>
              </w:rPr>
              <w:t xml:space="preserve">Inorganic </w:t>
            </w:r>
            <w:r w:rsidRPr="007772E7">
              <w:rPr>
                <w:rFonts w:hint="eastAsia"/>
                <w:color w:val="000000"/>
                <w:sz w:val="18"/>
                <w:szCs w:val="18"/>
              </w:rPr>
              <w:t>and</w:t>
            </w:r>
            <w:r w:rsidRPr="007772E7">
              <w:rPr>
                <w:color w:val="000000"/>
                <w:sz w:val="18"/>
                <w:szCs w:val="18"/>
              </w:rPr>
              <w:t xml:space="preserve"> Analytical Chemistry</w:t>
            </w: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6"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r>
      <w:tr w:rsidR="005D62FF" w:rsidRPr="000643B7" w:rsidTr="00204104">
        <w:trPr>
          <w:trHeight w:val="510"/>
          <w:jc w:val="center"/>
        </w:trPr>
        <w:tc>
          <w:tcPr>
            <w:tcW w:w="1128" w:type="dxa"/>
            <w:vAlign w:val="center"/>
          </w:tcPr>
          <w:p w:rsidR="005D62FF" w:rsidRPr="00131572" w:rsidRDefault="005D62FF" w:rsidP="005D62FF">
            <w:pPr>
              <w:rPr>
                <w:rFonts w:asciiTheme="majorEastAsia" w:eastAsiaTheme="majorEastAsia" w:hAnsiTheme="majorEastAsia" w:cs="宋体"/>
                <w:color w:val="000000"/>
                <w:sz w:val="18"/>
                <w:szCs w:val="18"/>
              </w:rPr>
            </w:pPr>
            <w:r w:rsidRPr="00131572">
              <w:rPr>
                <w:rFonts w:asciiTheme="majorEastAsia" w:eastAsiaTheme="majorEastAsia" w:hAnsiTheme="majorEastAsia" w:hint="eastAsia"/>
                <w:color w:val="000000"/>
                <w:sz w:val="18"/>
                <w:szCs w:val="18"/>
              </w:rPr>
              <w:t>11DFC00006</w:t>
            </w:r>
          </w:p>
        </w:tc>
        <w:tc>
          <w:tcPr>
            <w:tcW w:w="2735" w:type="dxa"/>
            <w:vAlign w:val="center"/>
          </w:tcPr>
          <w:p w:rsidR="005D62FF" w:rsidRPr="007772E7" w:rsidRDefault="005D62FF" w:rsidP="005D62FF">
            <w:pPr>
              <w:snapToGrid w:val="0"/>
              <w:jc w:val="left"/>
              <w:rPr>
                <w:color w:val="000000"/>
                <w:sz w:val="18"/>
                <w:szCs w:val="18"/>
              </w:rPr>
            </w:pPr>
            <w:r w:rsidRPr="007772E7">
              <w:rPr>
                <w:color w:val="000000"/>
                <w:sz w:val="18"/>
                <w:szCs w:val="18"/>
              </w:rPr>
              <w:t>有机化学</w:t>
            </w:r>
          </w:p>
          <w:p w:rsidR="005D62FF" w:rsidRPr="007772E7" w:rsidRDefault="005D62FF" w:rsidP="005D62FF">
            <w:pPr>
              <w:snapToGrid w:val="0"/>
              <w:jc w:val="left"/>
              <w:rPr>
                <w:color w:val="000000"/>
                <w:sz w:val="18"/>
                <w:szCs w:val="18"/>
              </w:rPr>
            </w:pPr>
            <w:r w:rsidRPr="007772E7">
              <w:rPr>
                <w:color w:val="000000"/>
                <w:sz w:val="18"/>
                <w:szCs w:val="18"/>
              </w:rPr>
              <w:t>Organic Chemistry</w:t>
            </w: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6"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r>
      <w:tr w:rsidR="005D62FF" w:rsidRPr="000643B7" w:rsidTr="00204104">
        <w:trPr>
          <w:trHeight w:val="510"/>
          <w:jc w:val="center"/>
        </w:trPr>
        <w:tc>
          <w:tcPr>
            <w:tcW w:w="1128" w:type="dxa"/>
            <w:vAlign w:val="center"/>
          </w:tcPr>
          <w:p w:rsidR="005D62FF" w:rsidRPr="00287C3C" w:rsidRDefault="005D62FF" w:rsidP="00B02163">
            <w:pPr>
              <w:snapToGrid w:val="0"/>
              <w:jc w:val="center"/>
              <w:rPr>
                <w:rFonts w:ascii="宋体" w:hAnsi="宋体"/>
                <w:sz w:val="18"/>
                <w:szCs w:val="18"/>
              </w:rPr>
            </w:pPr>
            <w:r w:rsidRPr="00131572">
              <w:rPr>
                <w:rFonts w:asciiTheme="majorEastAsia" w:eastAsiaTheme="majorEastAsia" w:hAnsiTheme="majorEastAsia" w:hint="eastAsia"/>
                <w:color w:val="000000"/>
                <w:sz w:val="18"/>
                <w:szCs w:val="18"/>
              </w:rPr>
              <w:t>11DFC03195</w:t>
            </w:r>
          </w:p>
        </w:tc>
        <w:tc>
          <w:tcPr>
            <w:tcW w:w="2735" w:type="dxa"/>
            <w:vAlign w:val="center"/>
          </w:tcPr>
          <w:p w:rsidR="005D62FF" w:rsidRPr="007772E7" w:rsidRDefault="005D62FF" w:rsidP="008303F3">
            <w:pPr>
              <w:snapToGrid w:val="0"/>
              <w:jc w:val="left"/>
              <w:rPr>
                <w:color w:val="000000"/>
                <w:sz w:val="18"/>
                <w:szCs w:val="18"/>
              </w:rPr>
            </w:pPr>
            <w:r w:rsidRPr="007772E7">
              <w:rPr>
                <w:color w:val="000000"/>
                <w:sz w:val="18"/>
                <w:szCs w:val="18"/>
              </w:rPr>
              <w:t>仪器分析</w:t>
            </w:r>
          </w:p>
          <w:p w:rsidR="005D62FF" w:rsidRPr="00287C3C" w:rsidRDefault="005D62FF" w:rsidP="008303F3">
            <w:pPr>
              <w:rPr>
                <w:rFonts w:ascii="宋体" w:hAnsi="宋体" w:cs="宋体"/>
                <w:sz w:val="18"/>
                <w:szCs w:val="18"/>
              </w:rPr>
            </w:pPr>
            <w:r w:rsidRPr="007772E7">
              <w:rPr>
                <w:color w:val="000000"/>
                <w:sz w:val="18"/>
                <w:szCs w:val="18"/>
              </w:rPr>
              <w:t>Inst</w:t>
            </w:r>
            <w:r>
              <w:rPr>
                <w:rFonts w:hint="eastAsia"/>
                <w:color w:val="000000"/>
                <w:sz w:val="18"/>
                <w:szCs w:val="18"/>
              </w:rPr>
              <w:t>r</w:t>
            </w:r>
            <w:r w:rsidRPr="007772E7">
              <w:rPr>
                <w:color w:val="000000"/>
                <w:sz w:val="18"/>
                <w:szCs w:val="18"/>
              </w:rPr>
              <w:t>umental Analysis</w:t>
            </w: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6"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r>
      <w:tr w:rsidR="005D62FF" w:rsidRPr="000643B7" w:rsidTr="00204104">
        <w:trPr>
          <w:trHeight w:val="510"/>
          <w:jc w:val="center"/>
        </w:trPr>
        <w:tc>
          <w:tcPr>
            <w:tcW w:w="1128" w:type="dxa"/>
            <w:vAlign w:val="center"/>
          </w:tcPr>
          <w:p w:rsidR="005D62FF" w:rsidRPr="00287C3C" w:rsidRDefault="005D62FF" w:rsidP="00B02163">
            <w:pPr>
              <w:adjustRightInd w:val="0"/>
              <w:snapToGrid w:val="0"/>
              <w:jc w:val="center"/>
              <w:rPr>
                <w:rFonts w:ascii="宋体" w:hAnsi="宋体"/>
                <w:sz w:val="18"/>
                <w:szCs w:val="18"/>
              </w:rPr>
            </w:pPr>
            <w:r w:rsidRPr="00131572">
              <w:rPr>
                <w:rFonts w:asciiTheme="majorEastAsia" w:eastAsiaTheme="majorEastAsia" w:hAnsiTheme="majorEastAsia" w:hint="eastAsia"/>
                <w:color w:val="000000"/>
                <w:sz w:val="18"/>
                <w:szCs w:val="18"/>
              </w:rPr>
              <w:t>11DFC03196</w:t>
            </w:r>
          </w:p>
        </w:tc>
        <w:tc>
          <w:tcPr>
            <w:tcW w:w="2735" w:type="dxa"/>
            <w:vAlign w:val="center"/>
          </w:tcPr>
          <w:p w:rsidR="005D62FF" w:rsidRPr="007772E7" w:rsidRDefault="005D62FF" w:rsidP="008303F3">
            <w:pPr>
              <w:snapToGrid w:val="0"/>
              <w:jc w:val="left"/>
              <w:rPr>
                <w:color w:val="000000"/>
                <w:sz w:val="18"/>
                <w:szCs w:val="18"/>
              </w:rPr>
            </w:pPr>
            <w:r w:rsidRPr="007772E7">
              <w:rPr>
                <w:color w:val="000000"/>
                <w:sz w:val="18"/>
                <w:szCs w:val="18"/>
              </w:rPr>
              <w:t>物理化学</w:t>
            </w:r>
          </w:p>
          <w:p w:rsidR="005D62FF" w:rsidRDefault="005D62FF" w:rsidP="008303F3">
            <w:pPr>
              <w:rPr>
                <w:rFonts w:ascii="宋体" w:hAnsi="宋体" w:cs="宋体"/>
                <w:sz w:val="18"/>
                <w:szCs w:val="18"/>
              </w:rPr>
            </w:pPr>
            <w:r w:rsidRPr="007772E7">
              <w:rPr>
                <w:color w:val="000000"/>
                <w:sz w:val="18"/>
                <w:szCs w:val="18"/>
              </w:rPr>
              <w:t>Physical Chemistry</w:t>
            </w: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6"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r>
      <w:tr w:rsidR="005D62FF" w:rsidRPr="000643B7" w:rsidTr="00204104">
        <w:trPr>
          <w:trHeight w:val="510"/>
          <w:jc w:val="center"/>
        </w:trPr>
        <w:tc>
          <w:tcPr>
            <w:tcW w:w="1128" w:type="dxa"/>
            <w:vAlign w:val="center"/>
          </w:tcPr>
          <w:p w:rsidR="005D62FF" w:rsidRPr="00287C3C" w:rsidRDefault="005D62FF" w:rsidP="00B02163">
            <w:pPr>
              <w:adjustRightInd w:val="0"/>
              <w:snapToGrid w:val="0"/>
              <w:jc w:val="center"/>
              <w:rPr>
                <w:rFonts w:ascii="宋体" w:hAnsi="宋体"/>
                <w:sz w:val="18"/>
                <w:szCs w:val="18"/>
              </w:rPr>
            </w:pPr>
            <w:r w:rsidRPr="00E15E63">
              <w:rPr>
                <w:rFonts w:asciiTheme="majorEastAsia" w:eastAsiaTheme="majorEastAsia" w:hAnsiTheme="majorEastAsia" w:hint="eastAsia"/>
                <w:color w:val="000000"/>
                <w:sz w:val="18"/>
                <w:szCs w:val="18"/>
              </w:rPr>
              <w:t>11DFC00012</w:t>
            </w:r>
          </w:p>
        </w:tc>
        <w:tc>
          <w:tcPr>
            <w:tcW w:w="2735" w:type="dxa"/>
            <w:vAlign w:val="center"/>
          </w:tcPr>
          <w:p w:rsidR="005D62FF" w:rsidRPr="007772E7" w:rsidRDefault="005D62FF" w:rsidP="008303F3">
            <w:pPr>
              <w:snapToGrid w:val="0"/>
              <w:jc w:val="left"/>
              <w:rPr>
                <w:color w:val="000000"/>
                <w:sz w:val="18"/>
                <w:szCs w:val="18"/>
              </w:rPr>
            </w:pPr>
            <w:r w:rsidRPr="007772E7">
              <w:rPr>
                <w:rFonts w:hint="eastAsia"/>
                <w:color w:val="000000"/>
                <w:sz w:val="18"/>
                <w:szCs w:val="18"/>
              </w:rPr>
              <w:t>环境化学</w:t>
            </w:r>
          </w:p>
          <w:p w:rsidR="005D62FF" w:rsidRDefault="005D62FF" w:rsidP="008303F3">
            <w:pPr>
              <w:rPr>
                <w:rFonts w:ascii="宋体" w:hAnsi="宋体" w:cs="宋体"/>
                <w:sz w:val="18"/>
                <w:szCs w:val="18"/>
              </w:rPr>
            </w:pPr>
            <w:r w:rsidRPr="007772E7">
              <w:rPr>
                <w:color w:val="000000"/>
                <w:sz w:val="18"/>
                <w:szCs w:val="18"/>
              </w:rPr>
              <w:t>Environmental Chemistry</w:t>
            </w: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6"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r>
      <w:tr w:rsidR="005D62FF" w:rsidRPr="000643B7" w:rsidTr="00204104">
        <w:trPr>
          <w:trHeight w:val="510"/>
          <w:jc w:val="center"/>
        </w:trPr>
        <w:tc>
          <w:tcPr>
            <w:tcW w:w="1128" w:type="dxa"/>
            <w:vAlign w:val="center"/>
          </w:tcPr>
          <w:p w:rsidR="005D62FF" w:rsidRPr="00287C3C" w:rsidRDefault="005D62FF" w:rsidP="00B02163">
            <w:pPr>
              <w:snapToGrid w:val="0"/>
              <w:jc w:val="center"/>
              <w:rPr>
                <w:rFonts w:ascii="宋体" w:hAnsi="宋体"/>
                <w:b/>
                <w:sz w:val="18"/>
                <w:szCs w:val="18"/>
              </w:rPr>
            </w:pPr>
            <w:r w:rsidRPr="00E15E63">
              <w:rPr>
                <w:rFonts w:asciiTheme="majorEastAsia" w:eastAsiaTheme="majorEastAsia" w:hAnsiTheme="majorEastAsia" w:hint="eastAsia"/>
                <w:color w:val="000000"/>
                <w:sz w:val="18"/>
                <w:szCs w:val="18"/>
              </w:rPr>
              <w:t>11DFC06155</w:t>
            </w:r>
          </w:p>
        </w:tc>
        <w:tc>
          <w:tcPr>
            <w:tcW w:w="2735" w:type="dxa"/>
            <w:vAlign w:val="center"/>
          </w:tcPr>
          <w:p w:rsidR="005D62FF" w:rsidRPr="007772E7" w:rsidRDefault="005D62FF" w:rsidP="008303F3">
            <w:pPr>
              <w:snapToGrid w:val="0"/>
              <w:jc w:val="left"/>
              <w:rPr>
                <w:color w:val="000000"/>
                <w:sz w:val="18"/>
                <w:szCs w:val="18"/>
              </w:rPr>
            </w:pPr>
            <w:r w:rsidRPr="007772E7">
              <w:rPr>
                <w:rFonts w:hint="eastAsia"/>
                <w:color w:val="000000"/>
                <w:sz w:val="18"/>
                <w:szCs w:val="18"/>
              </w:rPr>
              <w:t>环境监测</w:t>
            </w:r>
          </w:p>
          <w:p w:rsidR="005D62FF" w:rsidRDefault="005D62FF" w:rsidP="008303F3">
            <w:pPr>
              <w:rPr>
                <w:rFonts w:ascii="宋体" w:hAnsi="宋体" w:cs="宋体"/>
                <w:sz w:val="18"/>
                <w:szCs w:val="18"/>
              </w:rPr>
            </w:pPr>
            <w:r w:rsidRPr="007772E7">
              <w:rPr>
                <w:color w:val="000000"/>
                <w:sz w:val="18"/>
                <w:szCs w:val="18"/>
              </w:rPr>
              <w:t>Environmental Monitoring</w:t>
            </w: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6"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r>
      <w:tr w:rsidR="005D62FF" w:rsidRPr="000643B7" w:rsidTr="00204104">
        <w:trPr>
          <w:trHeight w:val="510"/>
          <w:jc w:val="center"/>
        </w:trPr>
        <w:tc>
          <w:tcPr>
            <w:tcW w:w="1128" w:type="dxa"/>
            <w:vAlign w:val="center"/>
          </w:tcPr>
          <w:p w:rsidR="005D62FF" w:rsidRPr="000643B7" w:rsidRDefault="005D62FF" w:rsidP="004127C6">
            <w:pPr>
              <w:adjustRightInd w:val="0"/>
              <w:snapToGrid w:val="0"/>
              <w:jc w:val="center"/>
              <w:rPr>
                <w:rFonts w:ascii="宋体" w:hAnsi="宋体" w:cs="AdobeSongStd-Light"/>
                <w:kern w:val="0"/>
                <w:sz w:val="18"/>
                <w:szCs w:val="18"/>
              </w:rPr>
            </w:pPr>
            <w:r w:rsidRPr="00E15E63">
              <w:rPr>
                <w:rFonts w:asciiTheme="majorEastAsia" w:eastAsiaTheme="majorEastAsia" w:hAnsiTheme="majorEastAsia" w:hint="eastAsia"/>
                <w:color w:val="000000"/>
                <w:sz w:val="18"/>
                <w:szCs w:val="18"/>
              </w:rPr>
              <w:t>11SDC06165</w:t>
            </w:r>
          </w:p>
        </w:tc>
        <w:tc>
          <w:tcPr>
            <w:tcW w:w="2735" w:type="dxa"/>
            <w:vAlign w:val="center"/>
          </w:tcPr>
          <w:p w:rsidR="005D62FF" w:rsidRDefault="005D62FF" w:rsidP="008303F3">
            <w:pPr>
              <w:rPr>
                <w:rFonts w:ascii="宋体" w:hAnsi="宋体" w:cs="宋体"/>
                <w:sz w:val="18"/>
                <w:szCs w:val="18"/>
              </w:rPr>
            </w:pPr>
            <w:r>
              <w:rPr>
                <w:rFonts w:ascii="宋体" w:hAnsi="宋体" w:cs="宋体" w:hint="eastAsia"/>
                <w:sz w:val="18"/>
                <w:szCs w:val="18"/>
              </w:rPr>
              <w:t>环境工程微生物学</w:t>
            </w:r>
          </w:p>
          <w:p w:rsidR="005D62FF" w:rsidRDefault="005D62FF" w:rsidP="008303F3">
            <w:pPr>
              <w:rPr>
                <w:rFonts w:ascii="宋体" w:hAnsi="宋体" w:cs="宋体"/>
                <w:sz w:val="18"/>
                <w:szCs w:val="18"/>
              </w:rPr>
            </w:pPr>
            <w:r w:rsidRPr="009D2347">
              <w:rPr>
                <w:color w:val="000000"/>
                <w:sz w:val="18"/>
                <w:szCs w:val="18"/>
              </w:rPr>
              <w:t xml:space="preserve">Environmental </w:t>
            </w:r>
            <w:r>
              <w:rPr>
                <w:rFonts w:hint="eastAsia"/>
                <w:color w:val="000000"/>
                <w:sz w:val="18"/>
                <w:szCs w:val="18"/>
              </w:rPr>
              <w:t xml:space="preserve">Engineering </w:t>
            </w:r>
            <w:r>
              <w:rPr>
                <w:color w:val="000000"/>
                <w:sz w:val="18"/>
                <w:szCs w:val="18"/>
              </w:rPr>
              <w:t>M</w:t>
            </w:r>
            <w:r w:rsidRPr="009D2347">
              <w:rPr>
                <w:color w:val="000000"/>
                <w:sz w:val="18"/>
                <w:szCs w:val="18"/>
              </w:rPr>
              <w:t>icrobiology</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6"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r>
      <w:tr w:rsidR="005D62FF" w:rsidRPr="000643B7" w:rsidTr="00204104">
        <w:trPr>
          <w:trHeight w:val="510"/>
          <w:jc w:val="center"/>
        </w:trPr>
        <w:tc>
          <w:tcPr>
            <w:tcW w:w="1128" w:type="dxa"/>
            <w:vAlign w:val="center"/>
          </w:tcPr>
          <w:p w:rsidR="005D62FF" w:rsidRPr="00E15E63" w:rsidRDefault="005D62FF"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11SDC06166</w:t>
            </w:r>
          </w:p>
        </w:tc>
        <w:tc>
          <w:tcPr>
            <w:tcW w:w="2735" w:type="dxa"/>
            <w:vAlign w:val="center"/>
          </w:tcPr>
          <w:p w:rsidR="005D62FF" w:rsidRDefault="005D62FF" w:rsidP="008303F3">
            <w:pPr>
              <w:snapToGrid w:val="0"/>
              <w:jc w:val="left"/>
              <w:rPr>
                <w:color w:val="000000"/>
                <w:sz w:val="18"/>
                <w:szCs w:val="18"/>
              </w:rPr>
            </w:pPr>
            <w:r w:rsidRPr="009D2347">
              <w:rPr>
                <w:rFonts w:hint="eastAsia"/>
                <w:color w:val="000000"/>
                <w:sz w:val="18"/>
                <w:szCs w:val="18"/>
              </w:rPr>
              <w:t>水污染控制工程</w:t>
            </w:r>
          </w:p>
          <w:p w:rsidR="005D62FF" w:rsidRDefault="005D62FF" w:rsidP="008303F3">
            <w:pPr>
              <w:rPr>
                <w:rFonts w:ascii="宋体" w:hAnsi="宋体" w:cs="宋体"/>
                <w:sz w:val="18"/>
                <w:szCs w:val="18"/>
              </w:rPr>
            </w:pPr>
            <w:r w:rsidRPr="009F4289">
              <w:rPr>
                <w:color w:val="000000"/>
                <w:sz w:val="18"/>
                <w:szCs w:val="18"/>
              </w:rPr>
              <w:t> Water Pollution Control Engineering</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6"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r>
      <w:tr w:rsidR="005D62FF" w:rsidRPr="000643B7" w:rsidTr="00204104">
        <w:trPr>
          <w:trHeight w:val="510"/>
          <w:jc w:val="center"/>
        </w:trPr>
        <w:tc>
          <w:tcPr>
            <w:tcW w:w="1128" w:type="dxa"/>
            <w:vAlign w:val="center"/>
          </w:tcPr>
          <w:p w:rsidR="005D62FF" w:rsidRPr="00131572" w:rsidRDefault="005D62FF" w:rsidP="005D62FF">
            <w:pPr>
              <w:rPr>
                <w:rFonts w:asciiTheme="majorEastAsia" w:eastAsiaTheme="majorEastAsia" w:hAnsiTheme="majorEastAsia" w:cs="宋体"/>
                <w:color w:val="000000"/>
                <w:sz w:val="18"/>
                <w:szCs w:val="18"/>
              </w:rPr>
            </w:pPr>
            <w:r w:rsidRPr="00E15E63">
              <w:rPr>
                <w:rFonts w:asciiTheme="majorEastAsia" w:eastAsiaTheme="majorEastAsia" w:hAnsiTheme="majorEastAsia" w:hint="eastAsia"/>
                <w:color w:val="000000"/>
                <w:sz w:val="18"/>
                <w:szCs w:val="18"/>
              </w:rPr>
              <w:t>11SDC06167</w:t>
            </w:r>
          </w:p>
        </w:tc>
        <w:tc>
          <w:tcPr>
            <w:tcW w:w="2735" w:type="dxa"/>
            <w:vAlign w:val="center"/>
          </w:tcPr>
          <w:p w:rsidR="005D62FF" w:rsidRDefault="005D62FF" w:rsidP="005D62FF">
            <w:pPr>
              <w:snapToGrid w:val="0"/>
              <w:jc w:val="left"/>
              <w:rPr>
                <w:color w:val="000000"/>
                <w:sz w:val="18"/>
                <w:szCs w:val="18"/>
              </w:rPr>
            </w:pPr>
            <w:r w:rsidRPr="009D2347">
              <w:rPr>
                <w:color w:val="000000"/>
                <w:sz w:val="18"/>
                <w:szCs w:val="18"/>
              </w:rPr>
              <w:t>大气污染控制工程</w:t>
            </w:r>
          </w:p>
          <w:p w:rsidR="005D62FF" w:rsidRDefault="005D62FF" w:rsidP="005D62FF">
            <w:pPr>
              <w:rPr>
                <w:rFonts w:ascii="宋体" w:hAnsi="宋体" w:cs="宋体"/>
                <w:sz w:val="18"/>
                <w:szCs w:val="18"/>
              </w:rPr>
            </w:pPr>
            <w:r w:rsidRPr="009F4289">
              <w:rPr>
                <w:color w:val="000000"/>
                <w:sz w:val="18"/>
                <w:szCs w:val="18"/>
              </w:rPr>
              <w:t xml:space="preserve">Air </w:t>
            </w:r>
            <w:r>
              <w:rPr>
                <w:color w:val="000000"/>
                <w:sz w:val="18"/>
                <w:szCs w:val="18"/>
              </w:rPr>
              <w:t>P</w:t>
            </w:r>
            <w:r w:rsidRPr="009F4289">
              <w:rPr>
                <w:color w:val="000000"/>
                <w:sz w:val="18"/>
                <w:szCs w:val="18"/>
              </w:rPr>
              <w:t xml:space="preserve">ollution </w:t>
            </w:r>
            <w:r>
              <w:rPr>
                <w:color w:val="000000"/>
                <w:sz w:val="18"/>
                <w:szCs w:val="18"/>
              </w:rPr>
              <w:t>C</w:t>
            </w:r>
            <w:r w:rsidRPr="009F4289">
              <w:rPr>
                <w:color w:val="000000"/>
                <w:sz w:val="18"/>
                <w:szCs w:val="18"/>
              </w:rPr>
              <w:t xml:space="preserve">ontrol </w:t>
            </w:r>
            <w:r>
              <w:rPr>
                <w:color w:val="000000"/>
                <w:sz w:val="18"/>
                <w:szCs w:val="18"/>
              </w:rPr>
              <w:t>E</w:t>
            </w:r>
            <w:r w:rsidRPr="009F4289">
              <w:rPr>
                <w:color w:val="000000"/>
                <w:sz w:val="18"/>
                <w:szCs w:val="18"/>
              </w:rPr>
              <w:t>ngineering</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6"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r>
      <w:tr w:rsidR="005D62FF" w:rsidRPr="000643B7" w:rsidTr="00204104">
        <w:trPr>
          <w:trHeight w:val="510"/>
          <w:jc w:val="center"/>
        </w:trPr>
        <w:tc>
          <w:tcPr>
            <w:tcW w:w="1128" w:type="dxa"/>
            <w:vAlign w:val="center"/>
          </w:tcPr>
          <w:p w:rsidR="005D62FF" w:rsidRPr="000643B7" w:rsidRDefault="005D62FF" w:rsidP="004127C6">
            <w:pPr>
              <w:adjustRightInd w:val="0"/>
              <w:snapToGrid w:val="0"/>
              <w:jc w:val="center"/>
              <w:rPr>
                <w:rFonts w:ascii="宋体" w:hAnsi="宋体" w:cs="AdobeSongStd-Light"/>
                <w:kern w:val="0"/>
                <w:sz w:val="18"/>
                <w:szCs w:val="18"/>
              </w:rPr>
            </w:pPr>
            <w:r w:rsidRPr="00E15E63">
              <w:rPr>
                <w:rFonts w:asciiTheme="majorEastAsia" w:eastAsiaTheme="majorEastAsia" w:hAnsiTheme="majorEastAsia" w:hint="eastAsia"/>
                <w:color w:val="000000"/>
                <w:sz w:val="18"/>
                <w:szCs w:val="18"/>
              </w:rPr>
              <w:lastRenderedPageBreak/>
              <w:t>11SDC06168</w:t>
            </w:r>
          </w:p>
        </w:tc>
        <w:tc>
          <w:tcPr>
            <w:tcW w:w="2735" w:type="dxa"/>
            <w:vAlign w:val="center"/>
          </w:tcPr>
          <w:p w:rsidR="005D62FF" w:rsidRDefault="005D62FF" w:rsidP="008303F3">
            <w:pPr>
              <w:snapToGrid w:val="0"/>
              <w:jc w:val="left"/>
              <w:rPr>
                <w:color w:val="000000"/>
                <w:sz w:val="18"/>
                <w:szCs w:val="18"/>
              </w:rPr>
            </w:pPr>
            <w:r w:rsidRPr="009D2347">
              <w:rPr>
                <w:color w:val="000000"/>
                <w:sz w:val="18"/>
                <w:szCs w:val="18"/>
              </w:rPr>
              <w:t>固体废物处理与资源化</w:t>
            </w:r>
          </w:p>
          <w:p w:rsidR="005D62FF" w:rsidRDefault="005D62FF" w:rsidP="008303F3">
            <w:pPr>
              <w:rPr>
                <w:rFonts w:ascii="宋体" w:hAnsi="宋体" w:cs="宋体"/>
                <w:sz w:val="18"/>
                <w:szCs w:val="18"/>
              </w:rPr>
            </w:pPr>
            <w:r w:rsidRPr="009F4289">
              <w:rPr>
                <w:color w:val="000000"/>
                <w:sz w:val="18"/>
                <w:szCs w:val="18"/>
              </w:rPr>
              <w:t xml:space="preserve">Solid </w:t>
            </w:r>
            <w:r>
              <w:rPr>
                <w:color w:val="000000"/>
                <w:sz w:val="18"/>
                <w:szCs w:val="18"/>
              </w:rPr>
              <w:t>W</w:t>
            </w:r>
            <w:r w:rsidRPr="009F4289">
              <w:rPr>
                <w:color w:val="000000"/>
                <w:sz w:val="18"/>
                <w:szCs w:val="18"/>
              </w:rPr>
              <w:t xml:space="preserve">aste </w:t>
            </w:r>
            <w:r>
              <w:rPr>
                <w:color w:val="000000"/>
                <w:sz w:val="18"/>
                <w:szCs w:val="18"/>
              </w:rPr>
              <w:t>T</w:t>
            </w:r>
            <w:r w:rsidRPr="009F4289">
              <w:rPr>
                <w:color w:val="000000"/>
                <w:sz w:val="18"/>
                <w:szCs w:val="18"/>
              </w:rPr>
              <w:t xml:space="preserve">reatment and </w:t>
            </w:r>
            <w:r>
              <w:rPr>
                <w:color w:val="000000"/>
                <w:sz w:val="18"/>
                <w:szCs w:val="18"/>
              </w:rPr>
              <w:t>R</w:t>
            </w:r>
            <w:r w:rsidRPr="009F4289">
              <w:rPr>
                <w:color w:val="000000"/>
                <w:sz w:val="18"/>
                <w:szCs w:val="18"/>
              </w:rPr>
              <w:t>ecycling</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6"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r>
      <w:tr w:rsidR="005D62FF" w:rsidRPr="000643B7" w:rsidTr="00204104">
        <w:trPr>
          <w:trHeight w:val="510"/>
          <w:jc w:val="center"/>
        </w:trPr>
        <w:tc>
          <w:tcPr>
            <w:tcW w:w="1128" w:type="dxa"/>
            <w:vAlign w:val="center"/>
          </w:tcPr>
          <w:p w:rsidR="005D62FF" w:rsidRPr="000643B7" w:rsidRDefault="005D62FF" w:rsidP="004127C6">
            <w:pPr>
              <w:adjustRightInd w:val="0"/>
              <w:snapToGrid w:val="0"/>
              <w:jc w:val="center"/>
              <w:rPr>
                <w:rFonts w:ascii="宋体" w:hAnsi="宋体" w:cs="AdobeSongStd-Light"/>
                <w:kern w:val="0"/>
                <w:sz w:val="18"/>
                <w:szCs w:val="18"/>
              </w:rPr>
            </w:pPr>
            <w:r w:rsidRPr="00E15E63">
              <w:rPr>
                <w:rFonts w:asciiTheme="majorEastAsia" w:eastAsiaTheme="majorEastAsia" w:hAnsiTheme="majorEastAsia" w:hint="eastAsia"/>
                <w:color w:val="000000"/>
                <w:sz w:val="18"/>
                <w:szCs w:val="18"/>
              </w:rPr>
              <w:t>11SDC06169</w:t>
            </w:r>
          </w:p>
        </w:tc>
        <w:tc>
          <w:tcPr>
            <w:tcW w:w="2735" w:type="dxa"/>
            <w:vAlign w:val="center"/>
          </w:tcPr>
          <w:p w:rsidR="005D62FF" w:rsidRPr="005D6B33" w:rsidRDefault="005D62FF" w:rsidP="008303F3">
            <w:pPr>
              <w:snapToGrid w:val="0"/>
              <w:jc w:val="left"/>
              <w:rPr>
                <w:color w:val="000000"/>
                <w:sz w:val="18"/>
                <w:szCs w:val="18"/>
              </w:rPr>
            </w:pPr>
            <w:r w:rsidRPr="005D6B33">
              <w:rPr>
                <w:color w:val="000000"/>
                <w:sz w:val="18"/>
                <w:szCs w:val="18"/>
              </w:rPr>
              <w:t>物理性污染控制工程</w:t>
            </w:r>
          </w:p>
          <w:p w:rsidR="005D62FF" w:rsidRDefault="005D62FF" w:rsidP="008303F3">
            <w:pPr>
              <w:rPr>
                <w:rFonts w:ascii="宋体" w:hAnsi="宋体" w:cs="宋体"/>
                <w:sz w:val="18"/>
                <w:szCs w:val="18"/>
              </w:rPr>
            </w:pPr>
            <w:r w:rsidRPr="005D6B33">
              <w:rPr>
                <w:sz w:val="18"/>
                <w:szCs w:val="18"/>
              </w:rPr>
              <w:t>Physical Pollution Control Project</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6"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r>
      <w:tr w:rsidR="005D62FF" w:rsidRPr="000643B7" w:rsidTr="00204104">
        <w:trPr>
          <w:trHeight w:val="510"/>
          <w:jc w:val="center"/>
        </w:trPr>
        <w:tc>
          <w:tcPr>
            <w:tcW w:w="1128" w:type="dxa"/>
            <w:vAlign w:val="center"/>
          </w:tcPr>
          <w:p w:rsidR="005D62FF" w:rsidRPr="000643B7" w:rsidRDefault="005D62FF" w:rsidP="004127C6">
            <w:pPr>
              <w:adjustRightInd w:val="0"/>
              <w:snapToGrid w:val="0"/>
              <w:jc w:val="center"/>
              <w:rPr>
                <w:rFonts w:ascii="宋体" w:hAnsi="宋体" w:cs="AdobeSongStd-Light"/>
                <w:kern w:val="0"/>
                <w:sz w:val="18"/>
                <w:szCs w:val="18"/>
              </w:rPr>
            </w:pPr>
            <w:r w:rsidRPr="00E15E63">
              <w:rPr>
                <w:rFonts w:asciiTheme="majorEastAsia" w:eastAsiaTheme="majorEastAsia" w:hAnsiTheme="majorEastAsia" w:hint="eastAsia"/>
                <w:color w:val="000000"/>
                <w:sz w:val="18"/>
                <w:szCs w:val="18"/>
              </w:rPr>
              <w:t>11SDC06170</w:t>
            </w:r>
          </w:p>
        </w:tc>
        <w:tc>
          <w:tcPr>
            <w:tcW w:w="2735" w:type="dxa"/>
            <w:vAlign w:val="center"/>
          </w:tcPr>
          <w:p w:rsidR="005D62FF" w:rsidRPr="009D2347" w:rsidRDefault="005D62FF" w:rsidP="008303F3">
            <w:pPr>
              <w:snapToGrid w:val="0"/>
              <w:jc w:val="left"/>
              <w:rPr>
                <w:color w:val="000000"/>
                <w:sz w:val="18"/>
                <w:szCs w:val="18"/>
              </w:rPr>
            </w:pPr>
            <w:r w:rsidRPr="009D2347">
              <w:rPr>
                <w:rFonts w:hint="eastAsia"/>
                <w:color w:val="000000"/>
                <w:sz w:val="18"/>
                <w:szCs w:val="18"/>
              </w:rPr>
              <w:t>环境影响评价</w:t>
            </w:r>
          </w:p>
          <w:p w:rsidR="005D62FF" w:rsidRDefault="005D62FF" w:rsidP="008303F3">
            <w:pPr>
              <w:rPr>
                <w:rFonts w:ascii="宋体" w:hAnsi="宋体" w:cs="宋体"/>
                <w:sz w:val="18"/>
                <w:szCs w:val="18"/>
              </w:rPr>
            </w:pPr>
            <w:r w:rsidRPr="009D2347">
              <w:rPr>
                <w:color w:val="000000"/>
                <w:sz w:val="18"/>
                <w:szCs w:val="18"/>
              </w:rPr>
              <w:t xml:space="preserve">Environmental </w:t>
            </w:r>
            <w:r>
              <w:rPr>
                <w:color w:val="000000"/>
                <w:sz w:val="18"/>
                <w:szCs w:val="18"/>
              </w:rPr>
              <w:t>E</w:t>
            </w:r>
            <w:r w:rsidRPr="009D2347">
              <w:rPr>
                <w:color w:val="000000"/>
                <w:sz w:val="18"/>
                <w:szCs w:val="18"/>
              </w:rPr>
              <w:t xml:space="preserve">ffects </w:t>
            </w:r>
            <w:r>
              <w:rPr>
                <w:color w:val="000000"/>
                <w:sz w:val="18"/>
                <w:szCs w:val="18"/>
              </w:rPr>
              <w:t>E</w:t>
            </w:r>
            <w:r w:rsidRPr="009D2347">
              <w:rPr>
                <w:color w:val="000000"/>
                <w:sz w:val="18"/>
                <w:szCs w:val="18"/>
              </w:rPr>
              <w:t>valuation</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D62FF" w:rsidRPr="000643B7" w:rsidRDefault="005D62F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2"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6"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c>
          <w:tcPr>
            <w:tcW w:w="573" w:type="dxa"/>
            <w:vAlign w:val="center"/>
          </w:tcPr>
          <w:p w:rsidR="005D62FF" w:rsidRPr="000643B7" w:rsidRDefault="005D62FF" w:rsidP="004127C6">
            <w:pPr>
              <w:adjustRightInd w:val="0"/>
              <w:snapToGrid w:val="0"/>
              <w:jc w:val="center"/>
              <w:rPr>
                <w:rFonts w:ascii="宋体" w:hAnsi="宋体" w:cs="AdobeSongStd-Light"/>
                <w:kern w:val="0"/>
                <w:sz w:val="18"/>
                <w:szCs w:val="18"/>
              </w:rPr>
            </w:pPr>
          </w:p>
        </w:tc>
      </w:tr>
      <w:tr w:rsidR="0057693F" w:rsidRPr="000643B7" w:rsidTr="00204104">
        <w:trPr>
          <w:trHeight w:val="510"/>
          <w:jc w:val="center"/>
        </w:trPr>
        <w:tc>
          <w:tcPr>
            <w:tcW w:w="1128" w:type="dxa"/>
            <w:vAlign w:val="center"/>
          </w:tcPr>
          <w:p w:rsidR="0057693F" w:rsidRPr="00586D6F" w:rsidRDefault="0057693F" w:rsidP="00D73CDE">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11SDC06171</w:t>
            </w:r>
          </w:p>
        </w:tc>
        <w:tc>
          <w:tcPr>
            <w:tcW w:w="2735" w:type="dxa"/>
            <w:vAlign w:val="center"/>
          </w:tcPr>
          <w:p w:rsidR="0057693F" w:rsidRPr="00EA21C1" w:rsidRDefault="0057693F" w:rsidP="008303F3">
            <w:pPr>
              <w:snapToGrid w:val="0"/>
              <w:jc w:val="left"/>
              <w:rPr>
                <w:color w:val="000000"/>
                <w:sz w:val="18"/>
                <w:szCs w:val="18"/>
              </w:rPr>
            </w:pPr>
            <w:r w:rsidRPr="00EA21C1">
              <w:rPr>
                <w:color w:val="000000"/>
                <w:sz w:val="18"/>
                <w:szCs w:val="18"/>
              </w:rPr>
              <w:t>环境规划与管理</w:t>
            </w:r>
          </w:p>
          <w:p w:rsidR="0057693F" w:rsidRDefault="0057693F" w:rsidP="008303F3">
            <w:pPr>
              <w:rPr>
                <w:rFonts w:ascii="宋体" w:hAnsi="宋体" w:cs="宋体"/>
                <w:sz w:val="18"/>
                <w:szCs w:val="18"/>
              </w:rPr>
            </w:pPr>
            <w:r w:rsidRPr="00EA21C1">
              <w:rPr>
                <w:color w:val="000000"/>
                <w:sz w:val="18"/>
                <w:szCs w:val="18"/>
              </w:rPr>
              <w:t xml:space="preserve">Environmental </w:t>
            </w:r>
            <w:r>
              <w:rPr>
                <w:color w:val="000000"/>
                <w:sz w:val="18"/>
                <w:szCs w:val="18"/>
              </w:rPr>
              <w:t>P</w:t>
            </w:r>
            <w:r w:rsidRPr="00EA21C1">
              <w:rPr>
                <w:color w:val="000000"/>
                <w:sz w:val="18"/>
                <w:szCs w:val="18"/>
              </w:rPr>
              <w:t xml:space="preserve">lanning and </w:t>
            </w:r>
            <w:r>
              <w:rPr>
                <w:color w:val="000000"/>
                <w:sz w:val="18"/>
                <w:szCs w:val="18"/>
              </w:rPr>
              <w:t>M</w:t>
            </w:r>
            <w:r w:rsidRPr="00EA21C1">
              <w:rPr>
                <w:color w:val="000000"/>
                <w:sz w:val="18"/>
                <w:szCs w:val="18"/>
              </w:rPr>
              <w:t>anagement</w:t>
            </w:r>
          </w:p>
        </w:tc>
        <w:tc>
          <w:tcPr>
            <w:tcW w:w="572" w:type="dxa"/>
            <w:vAlign w:val="center"/>
          </w:tcPr>
          <w:p w:rsidR="0057693F" w:rsidRPr="000643B7" w:rsidRDefault="0057693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7693F" w:rsidRPr="000643B7" w:rsidRDefault="0057693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7693F" w:rsidRPr="000643B7" w:rsidRDefault="0057693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2"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6"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r>
      <w:tr w:rsidR="0057693F" w:rsidRPr="000643B7" w:rsidTr="00204104">
        <w:trPr>
          <w:trHeight w:val="510"/>
          <w:jc w:val="center"/>
        </w:trPr>
        <w:tc>
          <w:tcPr>
            <w:tcW w:w="1128" w:type="dxa"/>
            <w:vAlign w:val="center"/>
          </w:tcPr>
          <w:p w:rsidR="0057693F" w:rsidRPr="00586D6F" w:rsidRDefault="0057693F" w:rsidP="00D73CDE">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11SDC06172</w:t>
            </w:r>
          </w:p>
        </w:tc>
        <w:tc>
          <w:tcPr>
            <w:tcW w:w="2735" w:type="dxa"/>
            <w:vAlign w:val="center"/>
          </w:tcPr>
          <w:p w:rsidR="0057693F" w:rsidRDefault="0057693F" w:rsidP="005D62FF">
            <w:pPr>
              <w:snapToGrid w:val="0"/>
              <w:jc w:val="left"/>
              <w:rPr>
                <w:color w:val="000000"/>
                <w:sz w:val="18"/>
                <w:szCs w:val="18"/>
              </w:rPr>
            </w:pPr>
            <w:r w:rsidRPr="009D2347">
              <w:rPr>
                <w:rFonts w:hint="eastAsia"/>
                <w:color w:val="000000"/>
                <w:sz w:val="18"/>
                <w:szCs w:val="18"/>
              </w:rPr>
              <w:t>毕业实习</w:t>
            </w:r>
          </w:p>
          <w:p w:rsidR="0057693F" w:rsidRPr="00683474" w:rsidRDefault="0057693F" w:rsidP="005D62FF">
            <w:pPr>
              <w:rPr>
                <w:rFonts w:ascii="宋体" w:hAnsi="宋体" w:cs="宋体"/>
                <w:sz w:val="18"/>
                <w:szCs w:val="18"/>
              </w:rPr>
            </w:pPr>
            <w:r w:rsidRPr="00903BAE">
              <w:rPr>
                <w:rFonts w:hint="eastAsia"/>
                <w:sz w:val="18"/>
                <w:szCs w:val="18"/>
              </w:rPr>
              <w:t>Graduation Practice</w:t>
            </w:r>
          </w:p>
        </w:tc>
        <w:tc>
          <w:tcPr>
            <w:tcW w:w="572" w:type="dxa"/>
            <w:vAlign w:val="center"/>
          </w:tcPr>
          <w:p w:rsidR="0057693F" w:rsidRPr="000643B7" w:rsidRDefault="0057693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7693F" w:rsidRPr="000643B7" w:rsidRDefault="0057693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7693F" w:rsidRPr="000643B7" w:rsidRDefault="0057693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2"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6"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r>
      <w:tr w:rsidR="0057693F" w:rsidRPr="000643B7" w:rsidTr="00204104">
        <w:trPr>
          <w:trHeight w:val="510"/>
          <w:jc w:val="center"/>
        </w:trPr>
        <w:tc>
          <w:tcPr>
            <w:tcW w:w="1128" w:type="dxa"/>
            <w:vAlign w:val="center"/>
          </w:tcPr>
          <w:p w:rsidR="0057693F" w:rsidRPr="00586D6F" w:rsidRDefault="0057693F" w:rsidP="00D73CDE">
            <w:pPr>
              <w:rPr>
                <w:rFonts w:asciiTheme="majorEastAsia" w:eastAsiaTheme="majorEastAsia" w:hAnsiTheme="majorEastAsia" w:cs="宋体"/>
                <w:color w:val="000000"/>
                <w:sz w:val="18"/>
                <w:szCs w:val="18"/>
              </w:rPr>
            </w:pPr>
            <w:r w:rsidRPr="00586D6F">
              <w:rPr>
                <w:rFonts w:asciiTheme="majorEastAsia" w:eastAsiaTheme="majorEastAsia" w:hAnsiTheme="majorEastAsia" w:hint="eastAsia"/>
                <w:color w:val="000000"/>
                <w:sz w:val="18"/>
                <w:szCs w:val="18"/>
              </w:rPr>
              <w:t>11SDC06173</w:t>
            </w:r>
          </w:p>
        </w:tc>
        <w:tc>
          <w:tcPr>
            <w:tcW w:w="2735" w:type="dxa"/>
            <w:vAlign w:val="center"/>
          </w:tcPr>
          <w:p w:rsidR="0057693F" w:rsidRPr="00967AE8" w:rsidRDefault="0057693F" w:rsidP="005D62FF">
            <w:pPr>
              <w:rPr>
                <w:rFonts w:ascii="宋体" w:hAnsi="宋体" w:cs="宋体"/>
                <w:sz w:val="18"/>
                <w:szCs w:val="18"/>
              </w:rPr>
            </w:pPr>
            <w:r w:rsidRPr="00683474">
              <w:rPr>
                <w:rFonts w:ascii="宋体" w:hAnsi="宋体" w:cs="宋体" w:hint="eastAsia"/>
                <w:sz w:val="18"/>
                <w:szCs w:val="18"/>
              </w:rPr>
              <w:t>毕业</w:t>
            </w:r>
            <w:r>
              <w:rPr>
                <w:rFonts w:ascii="宋体" w:hAnsi="宋体" w:cs="宋体" w:hint="eastAsia"/>
                <w:sz w:val="18"/>
                <w:szCs w:val="18"/>
              </w:rPr>
              <w:t>论文（</w:t>
            </w:r>
            <w:r w:rsidRPr="00683474">
              <w:rPr>
                <w:rFonts w:ascii="宋体" w:hAnsi="宋体" w:cs="宋体" w:hint="eastAsia"/>
                <w:sz w:val="18"/>
                <w:szCs w:val="18"/>
              </w:rPr>
              <w:t>设计</w:t>
            </w:r>
            <w:r>
              <w:rPr>
                <w:rFonts w:ascii="宋体" w:hAnsi="宋体" w:cs="宋体" w:hint="eastAsia"/>
                <w:sz w:val="18"/>
                <w:szCs w:val="18"/>
              </w:rPr>
              <w:t>）</w:t>
            </w:r>
          </w:p>
          <w:p w:rsidR="0057693F" w:rsidRPr="00683474" w:rsidRDefault="0057693F" w:rsidP="005D62FF">
            <w:pPr>
              <w:rPr>
                <w:rFonts w:ascii="宋体" w:hAnsi="宋体" w:cs="宋体"/>
                <w:sz w:val="18"/>
                <w:szCs w:val="18"/>
              </w:rPr>
            </w:pPr>
            <w:r w:rsidRPr="00903BAE">
              <w:rPr>
                <w:color w:val="000000"/>
                <w:sz w:val="18"/>
                <w:szCs w:val="18"/>
              </w:rPr>
              <w:t xml:space="preserve">Graduation </w:t>
            </w:r>
            <w:r>
              <w:rPr>
                <w:rFonts w:hint="eastAsia"/>
                <w:color w:val="000000"/>
                <w:sz w:val="18"/>
                <w:szCs w:val="18"/>
              </w:rPr>
              <w:t>Thesis</w:t>
            </w:r>
            <w:r>
              <w:rPr>
                <w:rFonts w:hint="eastAsia"/>
                <w:color w:val="000000"/>
                <w:sz w:val="18"/>
                <w:szCs w:val="18"/>
              </w:rPr>
              <w:t>（</w:t>
            </w:r>
            <w:r w:rsidRPr="00903BAE">
              <w:rPr>
                <w:color w:val="000000"/>
                <w:sz w:val="18"/>
                <w:szCs w:val="18"/>
              </w:rPr>
              <w:t>Desig</w:t>
            </w:r>
            <w:r>
              <w:rPr>
                <w:rFonts w:hint="eastAsia"/>
                <w:color w:val="000000"/>
                <w:sz w:val="18"/>
                <w:szCs w:val="18"/>
              </w:rPr>
              <w:t>n</w:t>
            </w:r>
            <w:r>
              <w:rPr>
                <w:color w:val="000000"/>
                <w:sz w:val="18"/>
                <w:szCs w:val="18"/>
              </w:rPr>
              <w:t>）</w:t>
            </w:r>
          </w:p>
        </w:tc>
        <w:tc>
          <w:tcPr>
            <w:tcW w:w="572" w:type="dxa"/>
            <w:vAlign w:val="center"/>
          </w:tcPr>
          <w:p w:rsidR="0057693F" w:rsidRPr="000643B7" w:rsidRDefault="0057693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7693F" w:rsidRPr="000643B7" w:rsidRDefault="0057693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57693F" w:rsidRPr="000643B7" w:rsidRDefault="0057693F" w:rsidP="004127C6">
            <w:pPr>
              <w:autoSpaceDE w:val="0"/>
              <w:autoSpaceDN w:val="0"/>
              <w:adjustRightInd w:val="0"/>
              <w:snapToGrid w:val="0"/>
              <w:jc w:val="center"/>
              <w:rPr>
                <w:rFonts w:ascii="宋体" w:hAnsi="宋体" w:cs="AdobeSongStd-Light"/>
                <w:kern w:val="0"/>
                <w:sz w:val="18"/>
                <w:szCs w:val="18"/>
              </w:rPr>
            </w:pPr>
          </w:p>
        </w:tc>
        <w:tc>
          <w:tcPr>
            <w:tcW w:w="572"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2"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6"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7693F" w:rsidRPr="000643B7" w:rsidRDefault="0057693F" w:rsidP="00B02163">
            <w:pPr>
              <w:autoSpaceDE w:val="0"/>
              <w:autoSpaceDN w:val="0"/>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B02163">
            <w:pPr>
              <w:autoSpaceDE w:val="0"/>
              <w:autoSpaceDN w:val="0"/>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B02163">
            <w:pPr>
              <w:autoSpaceDE w:val="0"/>
              <w:autoSpaceDN w:val="0"/>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B02163">
            <w:pPr>
              <w:autoSpaceDE w:val="0"/>
              <w:autoSpaceDN w:val="0"/>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B02163">
            <w:pPr>
              <w:autoSpaceDE w:val="0"/>
              <w:autoSpaceDN w:val="0"/>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B02163">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c>
          <w:tcPr>
            <w:tcW w:w="573" w:type="dxa"/>
            <w:vAlign w:val="center"/>
          </w:tcPr>
          <w:p w:rsidR="0057693F" w:rsidRPr="000643B7" w:rsidRDefault="0057693F" w:rsidP="004127C6">
            <w:pPr>
              <w:adjustRightInd w:val="0"/>
              <w:snapToGrid w:val="0"/>
              <w:jc w:val="center"/>
              <w:rPr>
                <w:rFonts w:ascii="宋体" w:hAnsi="宋体" w:cs="AdobeSongStd-Light"/>
                <w:kern w:val="0"/>
                <w:sz w:val="18"/>
                <w:szCs w:val="18"/>
              </w:rPr>
            </w:pPr>
          </w:p>
        </w:tc>
      </w:tr>
    </w:tbl>
    <w:p w:rsidR="004D4670" w:rsidRDefault="00F33685" w:rsidP="00BC131B">
      <w:pPr>
        <w:widowControl/>
        <w:jc w:val="left"/>
        <w:rPr>
          <w:rFonts w:ascii="宋体" w:hAnsi="宋体"/>
          <w:bCs/>
          <w:szCs w:val="21"/>
        </w:rPr>
      </w:pPr>
      <w:r w:rsidRPr="00F33685">
        <w:rPr>
          <w:rFonts w:ascii="宋体" w:hAnsi="宋体" w:hint="eastAsia"/>
          <w:bCs/>
          <w:szCs w:val="21"/>
        </w:rPr>
        <w:t>注：</w:t>
      </w:r>
      <w:r w:rsidR="002663AE">
        <w:rPr>
          <w:rFonts w:ascii="宋体" w:hAnsi="宋体" w:hint="eastAsia"/>
          <w:bCs/>
          <w:szCs w:val="21"/>
        </w:rPr>
        <w:t>“</w:t>
      </w:r>
      <w:r w:rsidR="002663AE" w:rsidRPr="002663AE">
        <w:rPr>
          <w:rFonts w:ascii="宋体" w:hAnsi="宋体" w:hint="eastAsia"/>
          <w:bCs/>
          <w:szCs w:val="21"/>
        </w:rPr>
        <w:t>课程体系对毕业要求支撑关系矩阵</w:t>
      </w:r>
      <w:r w:rsidR="002663AE">
        <w:rPr>
          <w:rFonts w:ascii="宋体" w:hAnsi="宋体" w:hint="eastAsia"/>
          <w:bCs/>
          <w:szCs w:val="21"/>
        </w:rPr>
        <w:t>”</w:t>
      </w:r>
      <w:r w:rsidR="0027281D" w:rsidRPr="00F33685">
        <w:rPr>
          <w:rFonts w:ascii="宋体" w:hAnsi="宋体" w:hint="eastAsia"/>
          <w:bCs/>
          <w:szCs w:val="21"/>
        </w:rPr>
        <w:t>应覆盖所有必修环节</w:t>
      </w:r>
      <w:r w:rsidR="009F124F">
        <w:rPr>
          <w:rFonts w:ascii="宋体" w:hAnsi="宋体" w:hint="eastAsia"/>
          <w:bCs/>
          <w:szCs w:val="21"/>
        </w:rPr>
        <w:t>，</w:t>
      </w:r>
      <w:r w:rsidRPr="00F33685">
        <w:rPr>
          <w:rFonts w:ascii="宋体" w:hAnsi="宋体" w:hint="eastAsia"/>
          <w:bCs/>
          <w:szCs w:val="21"/>
        </w:rPr>
        <w:t>根据课程对各项毕业要求的支撑</w:t>
      </w:r>
      <w:r w:rsidR="002663AE">
        <w:rPr>
          <w:rFonts w:ascii="宋体" w:hAnsi="宋体" w:hint="eastAsia"/>
          <w:bCs/>
          <w:szCs w:val="21"/>
        </w:rPr>
        <w:t>情况在相应的栏内打“</w:t>
      </w:r>
      <w:r w:rsidR="002663AE">
        <w:rPr>
          <w:rFonts w:ascii="宋体" w:hint="eastAsia"/>
          <w:sz w:val="18"/>
          <w:szCs w:val="20"/>
        </w:rPr>
        <w:t>√</w:t>
      </w:r>
      <w:r w:rsidR="002663AE">
        <w:rPr>
          <w:rFonts w:ascii="宋体" w:hAnsi="宋体" w:hint="eastAsia"/>
          <w:bCs/>
          <w:szCs w:val="21"/>
        </w:rPr>
        <w:t>”</w:t>
      </w:r>
      <w:r w:rsidRPr="00F33685">
        <w:rPr>
          <w:rFonts w:ascii="宋体" w:hAnsi="宋体" w:hint="eastAsia"/>
          <w:bCs/>
          <w:szCs w:val="21"/>
        </w:rPr>
        <w:t>。</w:t>
      </w:r>
    </w:p>
    <w:p w:rsidR="00530667" w:rsidRPr="008405E4" w:rsidRDefault="00D36362" w:rsidP="00BC131B">
      <w:pPr>
        <w:widowControl/>
        <w:jc w:val="left"/>
        <w:rPr>
          <w:rFonts w:ascii="仿宋" w:eastAsia="仿宋" w:hAnsi="仿宋"/>
          <w:i/>
          <w:color w:val="FF0000"/>
          <w:sz w:val="24"/>
          <w:szCs w:val="21"/>
          <w:highlight w:val="yellow"/>
        </w:rPr>
      </w:pPr>
      <w:r>
        <w:rPr>
          <w:rFonts w:ascii="黑体" w:eastAsia="黑体"/>
          <w:bCs/>
          <w:sz w:val="24"/>
        </w:rPr>
        <w:br w:type="page"/>
      </w:r>
      <w:r w:rsidR="00530667">
        <w:rPr>
          <w:rFonts w:ascii="黑体" w:eastAsia="黑体" w:hint="eastAsia"/>
          <w:bCs/>
          <w:sz w:val="24"/>
        </w:rPr>
        <w:lastRenderedPageBreak/>
        <w:t>十</w:t>
      </w:r>
      <w:r w:rsidR="001E65D6">
        <w:rPr>
          <w:rFonts w:ascii="黑体" w:eastAsia="黑体" w:hint="eastAsia"/>
          <w:bCs/>
          <w:sz w:val="24"/>
        </w:rPr>
        <w:t>三</w:t>
      </w:r>
      <w:r w:rsidR="00530667" w:rsidRPr="00530667">
        <w:rPr>
          <w:rFonts w:ascii="黑体" w:eastAsia="黑体" w:hint="eastAsia"/>
          <w:bCs/>
          <w:sz w:val="24"/>
        </w:rPr>
        <w:t>、</w:t>
      </w:r>
      <w:r w:rsidR="00530667">
        <w:rPr>
          <w:rFonts w:ascii="黑体" w:eastAsia="黑体" w:hint="eastAsia"/>
          <w:bCs/>
          <w:sz w:val="24"/>
        </w:rPr>
        <w:t>课程</w:t>
      </w:r>
      <w:r w:rsidR="005451B1">
        <w:rPr>
          <w:rFonts w:ascii="黑体" w:eastAsia="黑体" w:hint="eastAsia"/>
          <w:bCs/>
          <w:sz w:val="24"/>
        </w:rPr>
        <w:t>地图</w:t>
      </w:r>
    </w:p>
    <w:p w:rsidR="004D04FB" w:rsidRDefault="00DE5FF1" w:rsidP="001E3DC9">
      <w:pPr>
        <w:autoSpaceDE w:val="0"/>
        <w:autoSpaceDN w:val="0"/>
        <w:adjustRightInd w:val="0"/>
        <w:rPr>
          <w:rFonts w:ascii="宋体" w:hAnsi="宋体"/>
          <w:bCs/>
          <w:sz w:val="13"/>
          <w:szCs w:val="21"/>
        </w:rPr>
      </w:pPr>
      <w:r w:rsidRPr="00DE5FF1">
        <w:rPr>
          <w:noProof/>
        </w:rPr>
      </w:r>
      <w:r w:rsidRPr="00DE5FF1">
        <w:rPr>
          <w:noProof/>
        </w:rPr>
        <w:pict>
          <v:group id="画布 1" o:spid="_x0000_s1026" editas="canvas" style="width:688.5pt;height:369.7pt;mso-position-horizontal-relative:char;mso-position-vertical-relative:line" coordsize="87439,46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7439;height:46951;visibility:visible" stroked="t" strokecolor="gray [1629]" strokeweight=".25pt">
              <v:fill o:detectmouseclick="t"/>
              <v:path o:connecttype="none"/>
            </v:shape>
            <v:line id="直接连接符 2" o:spid="_x0000_s1028" style="position:absolute;visibility:visible" from="362,18205" to="86762,1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" strokecolor="#4579b8 [3044]"/>
            <v:line id="直接连接符 3" o:spid="_x0000_s1029" style="position:absolute;visibility:visible" from="359,46963" to="86759,46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line id="直接连接符 4" o:spid="_x0000_s1030" style="position:absolute;visibility:visible" from="5601,196" to="5601,46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" strokecolor="#4579b8 [3044]"/>
            <v:line id="直接连接符 5" o:spid="_x0000_s1031" style="position:absolute;visibility:visible" from="15729,191" to="15729,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line id="直接连接符 6" o:spid="_x0000_s1032" style="position:absolute;visibility:visible" from="25857,191" to="25857,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" strokecolor="#4579b8 [3044]"/>
            <v:line id="直接连接符 7" o:spid="_x0000_s1033" style="position:absolute;visibility:visible" from="35985,191" to="35985,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" strokecolor="#4579b8 [3044]"/>
            <v:line id="直接连接符 8" o:spid="_x0000_s1034" style="position:absolute;visibility:visible" from="46114,191" to="46114,4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" strokecolor="#4579b8 [3044]"/>
            <v:line id="直接连接符 9" o:spid="_x0000_s1035" style="position:absolute;visibility:visible" from="56242,191" to="56242,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" strokecolor="#4579b8 [3044]"/>
            <v:line id="直接连接符 10" o:spid="_x0000_s1036" style="position:absolute;visibility:visible" from="76498,191" to="76498,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" strokecolor="#4579b8 [3044]"/>
            <v:line id="直接连接符 11" o:spid="_x0000_s1037" style="position:absolute;visibility:visible" from="66370,191" to="66370,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" strokecolor="#4579b8 [3044]"/>
            <v:line id="直接连接符 12" o:spid="_x0000_s1038" style="position:absolute;visibility:visible" from="86627,191" to="86627,46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" strokecolor="#4579b8 [3044]"/>
            <v:line id="直接连接符 13" o:spid="_x0000_s1039" style="position:absolute;visibility:visible" from="359,3835" to="86759,3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" strokecolor="#4579b8 [3044]"/>
            <v:line id="直接连接符 14" o:spid="_x0000_s1040" style="position:absolute;visibility:visible" from="359,32587" to="86759,3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" strokecolor="#4579b8 [3044]"/>
            <v:rect id="矩形 15" o:spid="_x0000_s1041" style="position:absolute;left:359;top:3835;width:5242;height:143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" fillcolor="#ffbe86" strokecolor="#f68c36 [3049]">
              <v:fill color2="#ffebdb" rotate="t" angle="180" colors="0 #ffbe86;22938f #ffd0aa;1 #ffebdb" focus="100%" type="gradient"/>
              <v:shadow on="t" color="black" opacity="24903f" origin=",.5" offset="0,.55556mm"/>
              <v:textbox>
                <w:txbxContent>
                  <w:p w:rsidR="00796B34" w:rsidRPr="0028546B" w:rsidRDefault="00796B34" w:rsidP="001E3DC9">
                    <w:pPr>
                      <w:jc w:val="center"/>
                      <w:rPr>
                        <w:b/>
                        <w:color w:val="000000" w:themeColor="text1"/>
                        <w:sz w:val="18"/>
                        <w:szCs w:val="18"/>
                      </w:rPr>
                    </w:pPr>
                    <w:r w:rsidRPr="0028546B">
                      <w:rPr>
                        <w:rFonts w:hint="eastAsia"/>
                        <w:b/>
                        <w:color w:val="000000" w:themeColor="text1"/>
                        <w:sz w:val="18"/>
                        <w:szCs w:val="18"/>
                      </w:rPr>
                      <w:t>通识教育课程</w:t>
                    </w:r>
                  </w:p>
                </w:txbxContent>
              </v:textbox>
            </v:rect>
            <v:rect id="矩形 16" o:spid="_x0000_s1042" style="position:absolute;left:362;top:18205;width:5241;height:143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" fillcolor="#c9b5e8" strokecolor="#795d9b [3047]">
              <v:fill color2="#f0eaf9" rotate="t" angle="180" colors="0 #c9b5e8;22938f #d9cbee;1 #f0eaf9" focus="100%" type="gradient"/>
              <v:shadow on="t" color="black" opacity="24903f" origin=",.5" offset="0,.55556mm"/>
              <v:textbox>
                <w:txbxContent>
                  <w:p w:rsidR="00796B34" w:rsidRPr="0028546B" w:rsidRDefault="00796B34" w:rsidP="001E3DC9">
                    <w:pPr>
                      <w:jc w:val="center"/>
                      <w:rPr>
                        <w:b/>
                        <w:color w:val="000000" w:themeColor="text1"/>
                        <w:sz w:val="18"/>
                        <w:szCs w:val="18"/>
                      </w:rPr>
                    </w:pPr>
                    <w:r w:rsidRPr="0028546B">
                      <w:rPr>
                        <w:rFonts w:hint="eastAsia"/>
                        <w:b/>
                        <w:color w:val="000000" w:themeColor="text1"/>
                        <w:sz w:val="18"/>
                        <w:szCs w:val="18"/>
                      </w:rPr>
                      <w:t>学科基础课程</w:t>
                    </w:r>
                  </w:p>
                </w:txbxContent>
              </v:textbox>
            </v:rect>
            <v:rect id="矩形 17" o:spid="_x0000_s1043" style="position:absolute;left:359;top:32587;width:5242;height:143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" fillcolor="#ffa2a1" strokecolor="#bc4542 [3045]">
              <v:fill color2="#ffe5e5" rotate="t" angle="180" colors="0 #ffa2a1;22938f #ffbebd;1 #ffe5e5" focus="100%" type="gradient"/>
              <v:shadow on="t" color="black" opacity="24903f" origin=",.5" offset="0,.55556mm"/>
              <v:textbox>
                <w:txbxContent>
                  <w:p w:rsidR="00796B34" w:rsidRPr="0028546B" w:rsidRDefault="00796B34" w:rsidP="001E3DC9">
                    <w:pPr>
                      <w:jc w:val="center"/>
                      <w:rPr>
                        <w:b/>
                        <w:color w:val="000000" w:themeColor="text1"/>
                        <w:sz w:val="18"/>
                        <w:szCs w:val="18"/>
                      </w:rPr>
                    </w:pPr>
                    <w:r w:rsidRPr="0028546B">
                      <w:rPr>
                        <w:rFonts w:hint="eastAsia"/>
                        <w:b/>
                        <w:color w:val="000000" w:themeColor="text1"/>
                        <w:sz w:val="18"/>
                        <w:szCs w:val="18"/>
                      </w:rPr>
                      <w:t>专业发展课程</w:t>
                    </w:r>
                  </w:p>
                </w:txbxContent>
              </v:textbox>
            </v:rect>
            <v:rect id="矩形 18" o:spid="_x0000_s1044" style="position:absolute;left:7437;top:6525;width:3693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" fillcolor="#ffbe86" strokecolor="#f68c36 [3049]">
              <v:fill color2="#ffebdb" rotate="t" angle="180" colors="0 #ffbe86;22938f #ffd0aa;1 #ffebdb" focus="100%" type="gradient"/>
              <v:shadow on="t" color="black" opacity="24903f" origin=",.5" offset="0,.55556mm"/>
              <v:textbox inset="1mm,1mm,1mm,1mm">
                <w:txbxContent>
                  <w:p w:rsidR="00796B34" w:rsidRPr="001E3DC9" w:rsidRDefault="00796B34"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大学英语（1</w:t>
                    </w:r>
                    <w:r w:rsidRPr="001E3DC9">
                      <w:rPr>
                        <w:rFonts w:ascii="宋体" w:hAnsi="宋体"/>
                        <w:color w:val="000000" w:themeColor="text1"/>
                        <w:sz w:val="18"/>
                        <w:szCs w:val="18"/>
                      </w:rPr>
                      <w:t>-4</w:t>
                    </w:r>
                    <w:r w:rsidRPr="001E3DC9">
                      <w:rPr>
                        <w:rFonts w:ascii="宋体" w:hAnsi="宋体" w:hint="eastAsia"/>
                        <w:color w:val="000000" w:themeColor="text1"/>
                        <w:sz w:val="18"/>
                        <w:szCs w:val="18"/>
                      </w:rPr>
                      <w:t>），大学体育（1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19" o:spid="_x0000_s1045" style="position:absolute;left:5603;top:367;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" fillcolor="#8064a2 [3207]" stroked="f">
              <v:fill opacity="32896f"/>
              <v:textbox>
                <w:txbxContent>
                  <w:p w:rsidR="00796B34" w:rsidRPr="0028546B" w:rsidRDefault="00796B34" w:rsidP="001E3DC9">
                    <w:pPr>
                      <w:jc w:val="center"/>
                      <w:rPr>
                        <w:b/>
                        <w:color w:val="000000" w:themeColor="text1"/>
                        <w:sz w:val="18"/>
                        <w:szCs w:val="18"/>
                      </w:rPr>
                    </w:pPr>
                    <w:r w:rsidRPr="0028546B">
                      <w:rPr>
                        <w:rFonts w:hint="eastAsia"/>
                        <w:b/>
                        <w:color w:val="000000" w:themeColor="text1"/>
                        <w:sz w:val="18"/>
                        <w:szCs w:val="18"/>
                      </w:rPr>
                      <w:t>第一学期</w:t>
                    </w:r>
                  </w:p>
                </w:txbxContent>
              </v:textbox>
            </v:rect>
            <v:rect id="矩形 20" o:spid="_x0000_s1046" style="position:absolute;left:15748;top:367;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" fillcolor="#8064a2 [3207]" stroked="f">
              <v:fill opacity="32896f"/>
              <v:textbox>
                <w:txbxContent>
                  <w:p w:rsidR="00796B34" w:rsidRPr="0028546B" w:rsidRDefault="00796B34" w:rsidP="001E3DC9">
                    <w:pPr>
                      <w:jc w:val="center"/>
                      <w:rPr>
                        <w:b/>
                        <w:color w:val="000000" w:themeColor="text1"/>
                        <w:sz w:val="18"/>
                        <w:szCs w:val="18"/>
                      </w:rPr>
                    </w:pPr>
                    <w:r w:rsidRPr="0028546B">
                      <w:rPr>
                        <w:rFonts w:hint="eastAsia"/>
                        <w:b/>
                        <w:color w:val="000000" w:themeColor="text1"/>
                        <w:sz w:val="18"/>
                        <w:szCs w:val="18"/>
                      </w:rPr>
                      <w:t>第二学期</w:t>
                    </w:r>
                  </w:p>
                </w:txbxContent>
              </v:textbox>
            </v:rect>
            <v:rect id="矩形 21" o:spid="_x0000_s1047" style="position:absolute;left:25893;top:367;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" fillcolor="#8064a2 [3207]" stroked="f">
              <v:fill opacity="32896f"/>
              <v:textbox>
                <w:txbxContent>
                  <w:p w:rsidR="00796B34" w:rsidRPr="0028546B" w:rsidRDefault="00796B34" w:rsidP="001E3DC9">
                    <w:pPr>
                      <w:jc w:val="center"/>
                      <w:rPr>
                        <w:b/>
                        <w:color w:val="000000" w:themeColor="text1"/>
                        <w:sz w:val="18"/>
                        <w:szCs w:val="18"/>
                      </w:rPr>
                    </w:pPr>
                    <w:r w:rsidRPr="0028546B">
                      <w:rPr>
                        <w:rFonts w:hint="eastAsia"/>
                        <w:b/>
                        <w:color w:val="000000" w:themeColor="text1"/>
                        <w:sz w:val="18"/>
                        <w:szCs w:val="18"/>
                      </w:rPr>
                      <w:t>第三学期</w:t>
                    </w:r>
                  </w:p>
                </w:txbxContent>
              </v:textbox>
            </v:rect>
            <v:rect id="矩形 22" o:spid="_x0000_s1048" style="position:absolute;left:36038;top:367;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" fillcolor="#8064a2 [3207]" stroked="f">
              <v:fill opacity="32896f"/>
              <v:textbox>
                <w:txbxContent>
                  <w:p w:rsidR="00796B34" w:rsidRPr="0028546B" w:rsidRDefault="00796B34" w:rsidP="001E3DC9">
                    <w:pPr>
                      <w:jc w:val="center"/>
                      <w:rPr>
                        <w:b/>
                        <w:color w:val="000000" w:themeColor="text1"/>
                        <w:sz w:val="18"/>
                        <w:szCs w:val="18"/>
                      </w:rPr>
                    </w:pPr>
                    <w:r w:rsidRPr="0028546B">
                      <w:rPr>
                        <w:rFonts w:hint="eastAsia"/>
                        <w:b/>
                        <w:color w:val="000000" w:themeColor="text1"/>
                        <w:sz w:val="18"/>
                        <w:szCs w:val="18"/>
                      </w:rPr>
                      <w:t>第四学期</w:t>
                    </w:r>
                  </w:p>
                </w:txbxContent>
              </v:textbox>
            </v:rect>
            <v:rect id="矩形 23" o:spid="_x0000_s1049" style="position:absolute;left:46179;top:361;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" fillcolor="#8064a2 [3207]" stroked="f">
              <v:fill opacity="32896f"/>
              <v:textbox>
                <w:txbxContent>
                  <w:p w:rsidR="00796B34" w:rsidRPr="0028546B" w:rsidRDefault="00796B34" w:rsidP="001E3DC9">
                    <w:pPr>
                      <w:jc w:val="center"/>
                      <w:rPr>
                        <w:b/>
                        <w:color w:val="000000" w:themeColor="text1"/>
                        <w:sz w:val="18"/>
                        <w:szCs w:val="18"/>
                      </w:rPr>
                    </w:pPr>
                    <w:r w:rsidRPr="0028546B">
                      <w:rPr>
                        <w:rFonts w:hint="eastAsia"/>
                        <w:b/>
                        <w:color w:val="000000" w:themeColor="text1"/>
                        <w:sz w:val="18"/>
                        <w:szCs w:val="18"/>
                      </w:rPr>
                      <w:t>第五学期</w:t>
                    </w:r>
                  </w:p>
                </w:txbxContent>
              </v:textbox>
            </v:rect>
            <v:rect id="矩形 24" o:spid="_x0000_s1050" style="position:absolute;left:56327;top:361;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" fillcolor="#8064a2 [3207]" stroked="f">
              <v:fill opacity="32896f"/>
              <v:textbox>
                <w:txbxContent>
                  <w:p w:rsidR="00796B34" w:rsidRPr="0028546B" w:rsidRDefault="00796B34" w:rsidP="001E3DC9">
                    <w:pPr>
                      <w:jc w:val="center"/>
                      <w:rPr>
                        <w:b/>
                        <w:color w:val="000000" w:themeColor="text1"/>
                        <w:sz w:val="18"/>
                        <w:szCs w:val="18"/>
                      </w:rPr>
                    </w:pPr>
                    <w:r w:rsidRPr="0028546B">
                      <w:rPr>
                        <w:rFonts w:hint="eastAsia"/>
                        <w:b/>
                        <w:color w:val="000000" w:themeColor="text1"/>
                        <w:sz w:val="18"/>
                        <w:szCs w:val="18"/>
                      </w:rPr>
                      <w:t>第六学期</w:t>
                    </w:r>
                  </w:p>
                </w:txbxContent>
              </v:textbox>
            </v:rect>
            <v:rect id="矩形 25" o:spid="_x0000_s1051" style="position:absolute;left:66474;top:360;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" fillcolor="#8064a2 [3207]" stroked="f">
              <v:fill opacity="32896f"/>
              <v:textbox>
                <w:txbxContent>
                  <w:p w:rsidR="00796B34" w:rsidRPr="0028546B" w:rsidRDefault="00796B34" w:rsidP="001E3DC9">
                    <w:pPr>
                      <w:jc w:val="center"/>
                      <w:rPr>
                        <w:b/>
                        <w:color w:val="000000" w:themeColor="text1"/>
                        <w:sz w:val="18"/>
                        <w:szCs w:val="18"/>
                      </w:rPr>
                    </w:pPr>
                    <w:r w:rsidRPr="0028546B">
                      <w:rPr>
                        <w:rFonts w:hint="eastAsia"/>
                        <w:b/>
                        <w:color w:val="000000" w:themeColor="text1"/>
                        <w:sz w:val="18"/>
                        <w:szCs w:val="18"/>
                      </w:rPr>
                      <w:t>第七学期</w:t>
                    </w:r>
                  </w:p>
                </w:txbxContent>
              </v:textbox>
            </v:rect>
            <v:rect id="矩形 26" o:spid="_x0000_s1052" style="position:absolute;left:76528;top:362;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" fillcolor="#8064a2 [3207]" stroked="f">
              <v:fill opacity="32896f"/>
              <v:textbox>
                <w:txbxContent>
                  <w:p w:rsidR="00796B34" w:rsidRPr="0028546B" w:rsidRDefault="00796B34" w:rsidP="001E3DC9">
                    <w:pPr>
                      <w:jc w:val="center"/>
                      <w:rPr>
                        <w:b/>
                        <w:color w:val="000000" w:themeColor="text1"/>
                        <w:sz w:val="18"/>
                        <w:szCs w:val="18"/>
                      </w:rPr>
                    </w:pPr>
                    <w:r w:rsidRPr="0028546B">
                      <w:rPr>
                        <w:rFonts w:hint="eastAsia"/>
                        <w:b/>
                        <w:color w:val="000000" w:themeColor="text1"/>
                        <w:sz w:val="18"/>
                        <w:szCs w:val="18"/>
                      </w:rPr>
                      <w:t>第八学期</w:t>
                    </w:r>
                  </w:p>
                </w:txbxContent>
              </v:textbox>
            </v:rect>
            <v:rect id="矩形 27" o:spid="_x0000_s1053" style="position:absolute;left:7437;top:4026;width:7740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" fillcolor="#ffa2a1" strokecolor="#bc4542 [3045]">
              <v:fill color2="#ffe5e5" rotate="t" angle="180" colors="0 #ffa2a1;22938f #ffbebd;1 #ffe5e5" focus="100%" type="gradient"/>
              <v:shadow on="t" color="black" opacity="24903f" origin=",.5" offset="0,.55556mm"/>
              <v:textbox inset="1mm,1mm,1mm,1mm">
                <w:txbxContent>
                  <w:p w:rsidR="00796B34" w:rsidRPr="001E3DC9" w:rsidRDefault="00796B34" w:rsidP="001E3DC9">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形势与政策（1</w:t>
                    </w:r>
                    <w:r w:rsidRPr="001E3DC9">
                      <w:rPr>
                        <w:rFonts w:ascii="宋体" w:hAnsi="宋体"/>
                        <w:color w:val="000000" w:themeColor="text1"/>
                        <w:sz w:val="18"/>
                        <w:szCs w:val="18"/>
                      </w:rPr>
                      <w:t>-8</w:t>
                    </w:r>
                    <w:r w:rsidRPr="001E3DC9">
                      <w:rPr>
                        <w:rFonts w:ascii="宋体" w:hAnsi="宋体" w:hint="eastAsia"/>
                        <w:color w:val="000000" w:themeColor="text1"/>
                        <w:sz w:val="18"/>
                        <w:szCs w:val="18"/>
                      </w:rPr>
                      <w:t>），创业基础（2</w:t>
                    </w:r>
                    <w:r w:rsidRPr="001E3DC9">
                      <w:rPr>
                        <w:rFonts w:ascii="宋体" w:hAnsi="宋体"/>
                        <w:color w:val="000000" w:themeColor="text1"/>
                        <w:sz w:val="18"/>
                        <w:szCs w:val="18"/>
                      </w:rPr>
                      <w:t>-8</w:t>
                    </w:r>
                    <w:r w:rsidRPr="001E3DC9">
                      <w:rPr>
                        <w:rFonts w:ascii="宋体" w:hAnsi="宋体" w:hint="eastAsia"/>
                        <w:color w:val="000000" w:themeColor="text1"/>
                        <w:sz w:val="18"/>
                        <w:szCs w:val="18"/>
                      </w:rPr>
                      <w:t>），职业生涯规划（2</w:t>
                    </w:r>
                    <w:r w:rsidRPr="001E3DC9">
                      <w:rPr>
                        <w:rFonts w:ascii="宋体" w:hAnsi="宋体"/>
                        <w:color w:val="000000" w:themeColor="text1"/>
                        <w:sz w:val="18"/>
                        <w:szCs w:val="18"/>
                      </w:rPr>
                      <w:t>-8</w:t>
                    </w:r>
                    <w:r w:rsidRPr="001E3DC9">
                      <w:rPr>
                        <w:rFonts w:ascii="宋体" w:hAnsi="宋体" w:hint="eastAsia"/>
                        <w:color w:val="000000" w:themeColor="text1"/>
                        <w:sz w:val="18"/>
                        <w:szCs w:val="18"/>
                      </w:rPr>
                      <w:t>），艺术教育课程（2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w:t>
                    </w:r>
                    <w:proofErr w:type="gramStart"/>
                    <w:r w:rsidRPr="001E3DC9">
                      <w:rPr>
                        <w:rFonts w:ascii="宋体" w:hAnsi="宋体" w:hint="eastAsia"/>
                        <w:color w:val="000000" w:themeColor="text1"/>
                        <w:sz w:val="18"/>
                        <w:szCs w:val="18"/>
                      </w:rPr>
                      <w:t>通识通选</w:t>
                    </w:r>
                    <w:proofErr w:type="gramEnd"/>
                    <w:r w:rsidRPr="001E3DC9">
                      <w:rPr>
                        <w:rFonts w:ascii="宋体" w:hAnsi="宋体" w:hint="eastAsia"/>
                        <w:color w:val="000000" w:themeColor="text1"/>
                        <w:sz w:val="18"/>
                        <w:szCs w:val="18"/>
                      </w:rPr>
                      <w:t>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），通识教育网络课程（2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w:t>
                    </w:r>
                  </w:p>
                </w:txbxContent>
              </v:textbox>
            </v:rect>
            <v:rect id="矩形 28" o:spid="_x0000_s1054" style="position:absolute;left:15748;top:14435;width:12563;height:480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" fillcolor="#c9b5e8" strokecolor="#795d9b [3047]">
              <v:fill color2="#f0eaf9" rotate="t" angle="180" colors="0 #c9b5e8;22938f #d9cbee;1 #f0eaf9" focus="100%" type="gradient"/>
              <v:shadow on="t" color="black" opacity="24903f" origin=",.5" offset="0,.55556mm"/>
              <v:textbox inset="1mm,1mm,1mm,1mm">
                <w:txbxContent>
                  <w:p w:rsidR="00796B34" w:rsidRDefault="00796B34" w:rsidP="0080166C">
                    <w:pPr>
                      <w:snapToGrid w:val="0"/>
                      <w:jc w:val="center"/>
                      <w:rPr>
                        <w:rFonts w:asciiTheme="minorEastAsia" w:eastAsiaTheme="minorEastAsia" w:hAnsiTheme="minorEastAsia"/>
                        <w:sz w:val="15"/>
                        <w:szCs w:val="15"/>
                      </w:rPr>
                    </w:pPr>
                    <w:r w:rsidRPr="0080166C">
                      <w:rPr>
                        <w:rFonts w:asciiTheme="minorEastAsia" w:eastAsiaTheme="minorEastAsia" w:hAnsiTheme="minorEastAsia" w:hint="eastAsia"/>
                        <w:sz w:val="15"/>
                        <w:szCs w:val="15"/>
                      </w:rPr>
                      <w:t>思想道德</w:t>
                    </w:r>
                    <w:r w:rsidRPr="0080166C">
                      <w:rPr>
                        <w:rFonts w:asciiTheme="minorEastAsia" w:eastAsiaTheme="minorEastAsia" w:hAnsiTheme="minorEastAsia"/>
                        <w:sz w:val="15"/>
                        <w:szCs w:val="15"/>
                      </w:rPr>
                      <w:t>修养与法律基础</w:t>
                    </w:r>
                  </w:p>
                  <w:p w:rsidR="00796B34" w:rsidRDefault="00796B34" w:rsidP="0080166C">
                    <w:pPr>
                      <w:snapToGrid w:val="0"/>
                      <w:jc w:val="center"/>
                      <w:rPr>
                        <w:rFonts w:asciiTheme="minorEastAsia" w:eastAsiaTheme="minorEastAsia" w:hAnsiTheme="minorEastAsia"/>
                        <w:sz w:val="15"/>
                        <w:szCs w:val="15"/>
                      </w:rPr>
                    </w:pPr>
                    <w:r w:rsidRPr="0080166C">
                      <w:rPr>
                        <w:rFonts w:asciiTheme="minorEastAsia" w:eastAsiaTheme="minorEastAsia" w:hAnsiTheme="minorEastAsia" w:hint="eastAsia"/>
                        <w:sz w:val="15"/>
                        <w:szCs w:val="15"/>
                      </w:rPr>
                      <w:t>中国</w:t>
                    </w:r>
                    <w:r w:rsidRPr="0080166C">
                      <w:rPr>
                        <w:rFonts w:asciiTheme="minorEastAsia" w:eastAsiaTheme="minorEastAsia" w:hAnsiTheme="minorEastAsia"/>
                        <w:sz w:val="15"/>
                        <w:szCs w:val="15"/>
                      </w:rPr>
                      <w:t>近</w:t>
                    </w:r>
                    <w:r w:rsidRPr="0080166C">
                      <w:rPr>
                        <w:rFonts w:asciiTheme="minorEastAsia" w:eastAsiaTheme="minorEastAsia" w:hAnsiTheme="minorEastAsia" w:hint="eastAsia"/>
                        <w:sz w:val="15"/>
                        <w:szCs w:val="15"/>
                      </w:rPr>
                      <w:t>现</w:t>
                    </w:r>
                    <w:r w:rsidRPr="0080166C">
                      <w:rPr>
                        <w:rFonts w:asciiTheme="minorEastAsia" w:eastAsiaTheme="minorEastAsia" w:hAnsiTheme="minorEastAsia"/>
                        <w:sz w:val="15"/>
                        <w:szCs w:val="15"/>
                      </w:rPr>
                      <w:t>代史纲要</w:t>
                    </w:r>
                  </w:p>
                  <w:p w:rsidR="00796B34" w:rsidRPr="0080166C" w:rsidRDefault="00796B34" w:rsidP="0080166C">
                    <w:pPr>
                      <w:snapToGrid w:val="0"/>
                      <w:jc w:val="center"/>
                      <w:rPr>
                        <w:rFonts w:ascii="宋体" w:hAnsi="宋体"/>
                        <w:color w:val="000000" w:themeColor="text1"/>
                        <w:sz w:val="15"/>
                        <w:szCs w:val="15"/>
                      </w:rPr>
                    </w:pPr>
                    <w:r w:rsidRPr="0080166C">
                      <w:rPr>
                        <w:rFonts w:hint="eastAsia"/>
                        <w:color w:val="000000"/>
                        <w:sz w:val="15"/>
                        <w:szCs w:val="15"/>
                      </w:rPr>
                      <w:t>军事理论（</w:t>
                    </w:r>
                    <w:r w:rsidRPr="0080166C">
                      <w:rPr>
                        <w:rFonts w:hint="eastAsia"/>
                        <w:color w:val="000000"/>
                        <w:sz w:val="15"/>
                        <w:szCs w:val="15"/>
                      </w:rPr>
                      <w:t>2</w:t>
                    </w:r>
                    <w:r w:rsidRPr="0080166C">
                      <w:rPr>
                        <w:rFonts w:hint="eastAsia"/>
                        <w:color w:val="000000"/>
                        <w:sz w:val="15"/>
                        <w:szCs w:val="15"/>
                      </w:rPr>
                      <w:t>）</w:t>
                    </w:r>
                  </w:p>
                </w:txbxContent>
              </v:textbox>
            </v:rect>
            <v:rect id="矩形 29" o:spid="_x0000_s1055" style="position:absolute;left:6206;top:9119;width:972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" fillcolor="#9eeaff" strokecolor="#40a7c2 [3048]">
              <v:fill color2="#e4f9ff" rotate="t" angle="180" colors="0 #9eeaff;22938f #bbefff;1 #e4f9ff" focus="100%" type="gradient"/>
              <v:shadow on="t" color="black" opacity="24903f" origin=",.5" offset="0,.55556mm"/>
              <v:textbox inset="1mm,1mm,1mm,1mm">
                <w:txbxContent>
                  <w:p w:rsidR="00796B34" w:rsidRPr="001E3DC9" w:rsidRDefault="00796B34" w:rsidP="001E3DC9">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Pr>
                        <w:rFonts w:ascii="宋体" w:hAnsi="宋体" w:hint="eastAsia"/>
                        <w:color w:val="000000" w:themeColor="text1"/>
                        <w:sz w:val="18"/>
                        <w:szCs w:val="18"/>
                      </w:rPr>
                      <w:t>I</w:t>
                    </w:r>
                    <w:r w:rsidRPr="001E3DC9">
                      <w:rPr>
                        <w:rFonts w:ascii="宋体" w:hAnsi="宋体" w:hint="eastAsia"/>
                        <w:color w:val="000000" w:themeColor="text1"/>
                        <w:sz w:val="18"/>
                        <w:szCs w:val="18"/>
                      </w:rPr>
                      <w:t>（1）</w:t>
                    </w:r>
                  </w:p>
                </w:txbxContent>
              </v:textbox>
            </v:rect>
            <v:rect id="矩形 32" o:spid="_x0000_s1056" style="position:absolute;left:6369;top:11925;width:8854;height:37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" fillcolor="#ffbe86" strokecolor="#f68c36 [3049]">
              <v:fill color2="#ffebdb" rotate="t" angle="180" colors="0 #ffbe86;22938f #ffd0aa;1 #ffebdb" focus="100%" type="gradient"/>
              <v:shadow on="t" color="black" opacity="24903f" origin=",.5" offset="0,.55556mm"/>
              <v:textbox style="mso-fit-shape-to-text:t" inset="1mm,1mm,1mm,1mm">
                <w:txbxContent>
                  <w:p w:rsidR="00796B34" w:rsidRPr="001E3DC9" w:rsidRDefault="00796B34"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军事理论（1）</w:t>
                    </w:r>
                  </w:p>
                  <w:p w:rsidR="00796B34" w:rsidRPr="001E3DC9" w:rsidRDefault="00796B34" w:rsidP="001E3DC9">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军事技能（1）</w:t>
                    </w:r>
                  </w:p>
                </w:txbxContent>
              </v:textbox>
            </v:rect>
            <v:rect id="矩形 33" o:spid="_x0000_s1057" style="position:absolute;left:36557;top:10098;width:10673;height:765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" fillcolor="#c9b5e8" strokecolor="#795d9b [3047]">
              <v:fill color2="#f0eaf9" rotate="t" angle="180" colors="0 #c9b5e8;22938f #d9cbee;1 #f0eaf9" focus="100%" type="gradient"/>
              <v:shadow on="t" color="black" opacity="24903f" origin=",.5" offset="0,.55556mm"/>
              <v:textbox inset="1mm,1mm,1mm,1mm">
                <w:txbxContent>
                  <w:p w:rsidR="00796B34" w:rsidRPr="000202F1" w:rsidRDefault="00796B34" w:rsidP="000202F1">
                    <w:pPr>
                      <w:snapToGrid w:val="0"/>
                      <w:jc w:val="center"/>
                      <w:rPr>
                        <w:rFonts w:asciiTheme="minorEastAsia" w:eastAsiaTheme="minorEastAsia" w:hAnsiTheme="minorEastAsia"/>
                        <w:sz w:val="15"/>
                        <w:szCs w:val="15"/>
                      </w:rPr>
                    </w:pPr>
                    <w:r w:rsidRPr="000202F1">
                      <w:rPr>
                        <w:rFonts w:asciiTheme="minorEastAsia" w:eastAsiaTheme="minorEastAsia" w:hAnsiTheme="minorEastAsia" w:hint="eastAsia"/>
                        <w:sz w:val="15"/>
                        <w:szCs w:val="15"/>
                      </w:rPr>
                      <w:t>马克思</w:t>
                    </w:r>
                    <w:r w:rsidRPr="000202F1">
                      <w:rPr>
                        <w:rFonts w:asciiTheme="minorEastAsia" w:eastAsiaTheme="minorEastAsia" w:hAnsiTheme="minorEastAsia"/>
                        <w:sz w:val="15"/>
                        <w:szCs w:val="15"/>
                      </w:rPr>
                      <w:t>主义基本原理</w:t>
                    </w:r>
                  </w:p>
                  <w:p w:rsidR="00796B34" w:rsidRPr="000202F1" w:rsidRDefault="00796B34" w:rsidP="000202F1">
                    <w:pPr>
                      <w:snapToGrid w:val="0"/>
                      <w:jc w:val="center"/>
                      <w:rPr>
                        <w:rFonts w:asciiTheme="minorEastAsia" w:eastAsiaTheme="minorEastAsia" w:hAnsiTheme="minorEastAsia"/>
                        <w:sz w:val="15"/>
                        <w:szCs w:val="15"/>
                      </w:rPr>
                    </w:pPr>
                    <w:r w:rsidRPr="000202F1">
                      <w:rPr>
                        <w:rFonts w:asciiTheme="minorEastAsia" w:eastAsiaTheme="minorEastAsia" w:hAnsiTheme="minorEastAsia" w:hint="eastAsia"/>
                        <w:sz w:val="15"/>
                        <w:szCs w:val="15"/>
                      </w:rPr>
                      <w:t>毛泽东思想与中国特色社会主义理论概论</w:t>
                    </w:r>
                  </w:p>
                  <w:p w:rsidR="00796B34" w:rsidRPr="000202F1" w:rsidRDefault="00796B34" w:rsidP="001E3DC9">
                    <w:pPr>
                      <w:snapToGrid w:val="0"/>
                      <w:jc w:val="center"/>
                      <w:rPr>
                        <w:rFonts w:ascii="宋体" w:hAnsi="宋体"/>
                        <w:color w:val="000000" w:themeColor="text1"/>
                        <w:sz w:val="15"/>
                        <w:szCs w:val="15"/>
                      </w:rPr>
                    </w:pPr>
                    <w:r w:rsidRPr="000202F1">
                      <w:rPr>
                        <w:rFonts w:ascii="宋体" w:hAnsi="宋体" w:hint="eastAsia"/>
                        <w:color w:val="000000" w:themeColor="text1"/>
                        <w:sz w:val="15"/>
                        <w:szCs w:val="15"/>
                      </w:rPr>
                      <w:t>思想政治理论课社会实践（4）</w:t>
                    </w:r>
                  </w:p>
                </w:txbxContent>
              </v:textbox>
            </v:rect>
            <v:rect id="矩形 35" o:spid="_x0000_s1058" style="position:absolute;left:16137;top:9129;width:972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" fillcolor="#9eeaff" strokecolor="#40a7c2 [3048]">
              <v:fill color2="#e4f9ff" rotate="t" angle="180" colors="0 #9eeaff;22938f #bbefff;1 #e4f9ff" focus="100%" type="gradient"/>
              <v:shadow on="t" color="black" opacity="24903f" origin=",.5" offset="0,.55556mm"/>
              <v:textbox inset="1mm,1mm,1mm,1mm">
                <w:txbxContent>
                  <w:p w:rsidR="00796B34" w:rsidRPr="001E3DC9" w:rsidRDefault="00796B34" w:rsidP="001E3DC9">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sidRPr="001E3DC9">
                      <w:rPr>
                        <w:rFonts w:ascii="宋体" w:hAnsi="宋体"/>
                        <w:color w:val="000000" w:themeColor="text1"/>
                        <w:sz w:val="18"/>
                        <w:szCs w:val="18"/>
                      </w:rPr>
                      <w:t>II</w:t>
                    </w:r>
                    <w:r w:rsidRPr="001E3DC9">
                      <w:rPr>
                        <w:rFonts w:ascii="宋体" w:hAnsi="宋体" w:hint="eastAsia"/>
                        <w:color w:val="000000" w:themeColor="text1"/>
                        <w:sz w:val="18"/>
                        <w:szCs w:val="18"/>
                      </w:rPr>
                      <w:t>（</w:t>
                    </w:r>
                    <w:r w:rsidRPr="001E3DC9">
                      <w:rPr>
                        <w:rFonts w:ascii="宋体" w:hAnsi="宋体"/>
                        <w:color w:val="000000" w:themeColor="text1"/>
                        <w:sz w:val="18"/>
                        <w:szCs w:val="18"/>
                      </w:rPr>
                      <w:t>2</w:t>
                    </w:r>
                    <w:r w:rsidRPr="001E3DC9">
                      <w:rPr>
                        <w:rFonts w:ascii="宋体" w:hAnsi="宋体" w:hint="eastAsia"/>
                        <w:color w:val="000000" w:themeColor="text1"/>
                        <w:sz w:val="18"/>
                        <w:szCs w:val="18"/>
                      </w:rPr>
                      <w:t>）</w:t>
                    </w:r>
                  </w:p>
                </w:txbxContent>
              </v:textbox>
            </v:rect>
            <v:rect id="矩形 34" o:spid="_x0000_s1059" style="position:absolute;left:6369;top:18330;width:8848;height:142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" fillcolor="#dafda7" strokecolor="#94b64e [3046]">
              <v:fill color2="#f5ffe6" rotate="t" angle="180" colors="0 #dafda7;22938f #e4fdc2;1 #f5ffe6" focus="100%" type="gradient"/>
              <v:shadow on="t" color="black" opacity="24903f" origin=",.5" offset="0,.55556mm"/>
              <v:textbox inset="1mm,1mm,1mm,1mm">
                <w:txbxContent>
                  <w:p w:rsidR="00796B34" w:rsidRDefault="00796B34" w:rsidP="004D342C">
                    <w:pPr>
                      <w:pStyle w:val="ac"/>
                      <w:spacing w:before="0" w:beforeAutospacing="0" w:after="0" w:afterAutospacing="0"/>
                      <w:jc w:val="center"/>
                    </w:pPr>
                    <w:r>
                      <w:rPr>
                        <w:rFonts w:ascii="Times New Roman" w:hint="eastAsia"/>
                        <w:color w:val="000000"/>
                        <w:kern w:val="2"/>
                        <w:sz w:val="18"/>
                        <w:szCs w:val="18"/>
                      </w:rPr>
                      <w:t>普通物理</w:t>
                    </w:r>
                  </w:p>
                  <w:p w:rsidR="00796B34" w:rsidRDefault="00796B34" w:rsidP="004D342C">
                    <w:pPr>
                      <w:pStyle w:val="ac"/>
                      <w:spacing w:before="0" w:beforeAutospacing="0" w:after="0" w:afterAutospacing="0"/>
                      <w:jc w:val="center"/>
                      <w:rPr>
                        <w:rFonts w:ascii="Times New Roman"/>
                        <w:color w:val="000000"/>
                        <w:kern w:val="2"/>
                        <w:sz w:val="18"/>
                        <w:szCs w:val="18"/>
                      </w:rPr>
                    </w:pPr>
                    <w:r>
                      <w:rPr>
                        <w:rFonts w:ascii="Times New Roman" w:hint="eastAsia"/>
                        <w:color w:val="000000"/>
                        <w:kern w:val="2"/>
                        <w:sz w:val="18"/>
                        <w:szCs w:val="18"/>
                      </w:rPr>
                      <w:t>大学数学</w:t>
                    </w:r>
                    <w:r>
                      <w:rPr>
                        <w:rFonts w:ascii="Times New Roman" w:hint="eastAsia"/>
                        <w:color w:val="000000"/>
                        <w:kern w:val="2"/>
                        <w:sz w:val="18"/>
                        <w:szCs w:val="18"/>
                      </w:rPr>
                      <w:t>CII-1</w:t>
                    </w:r>
                  </w:p>
                  <w:p w:rsidR="00796B34" w:rsidRDefault="00796B34" w:rsidP="004D342C">
                    <w:pPr>
                      <w:pStyle w:val="ac"/>
                      <w:spacing w:before="0" w:beforeAutospacing="0" w:after="0" w:afterAutospacing="0"/>
                      <w:jc w:val="center"/>
                      <w:rPr>
                        <w:rFonts w:ascii="Times New Roman"/>
                        <w:color w:val="000000"/>
                        <w:kern w:val="2"/>
                        <w:sz w:val="18"/>
                        <w:szCs w:val="18"/>
                      </w:rPr>
                    </w:pPr>
                    <w:proofErr w:type="gramStart"/>
                    <w:r>
                      <w:rPr>
                        <w:rFonts w:ascii="Times New Roman" w:hint="eastAsia"/>
                        <w:color w:val="000000"/>
                        <w:kern w:val="2"/>
                        <w:sz w:val="18"/>
                        <w:szCs w:val="18"/>
                      </w:rPr>
                      <w:t>无机与</w:t>
                    </w:r>
                    <w:proofErr w:type="gramEnd"/>
                    <w:r>
                      <w:rPr>
                        <w:rFonts w:ascii="Times New Roman" w:hint="eastAsia"/>
                        <w:color w:val="000000"/>
                        <w:kern w:val="2"/>
                        <w:sz w:val="18"/>
                        <w:szCs w:val="18"/>
                      </w:rPr>
                      <w:t>分析化学</w:t>
                    </w:r>
                  </w:p>
                  <w:p w:rsidR="00796B34" w:rsidRPr="007307B3" w:rsidRDefault="00796B34" w:rsidP="004D342C">
                    <w:pPr>
                      <w:pStyle w:val="ac"/>
                      <w:spacing w:before="0" w:beforeAutospacing="0" w:after="0" w:afterAutospacing="0"/>
                      <w:jc w:val="center"/>
                      <w:rPr>
                        <w:rFonts w:ascii="Times New Roman"/>
                        <w:color w:val="000000"/>
                        <w:kern w:val="2"/>
                        <w:sz w:val="18"/>
                        <w:szCs w:val="18"/>
                      </w:rPr>
                    </w:pPr>
                    <w:r w:rsidRPr="007307B3">
                      <w:rPr>
                        <w:rFonts w:ascii="Times New Roman" w:hint="eastAsia"/>
                        <w:color w:val="000000"/>
                        <w:kern w:val="2"/>
                        <w:sz w:val="18"/>
                        <w:szCs w:val="18"/>
                      </w:rPr>
                      <w:t>环境科学与工程前沿</w:t>
                    </w:r>
                  </w:p>
                  <w:p w:rsidR="00796B34" w:rsidRPr="000202F1" w:rsidRDefault="00796B34" w:rsidP="004D342C">
                    <w:pPr>
                      <w:pStyle w:val="ac"/>
                      <w:spacing w:before="0" w:beforeAutospacing="0" w:after="0" w:afterAutospacing="0"/>
                      <w:jc w:val="center"/>
                      <w:rPr>
                        <w:rFonts w:ascii="Times New Roman"/>
                        <w:color w:val="000000"/>
                        <w:kern w:val="2"/>
                        <w:sz w:val="18"/>
                        <w:szCs w:val="18"/>
                      </w:rPr>
                    </w:pPr>
                    <w:r w:rsidRPr="000202F1">
                      <w:rPr>
                        <w:rFonts w:ascii="Times New Roman" w:hint="eastAsia"/>
                        <w:color w:val="000000"/>
                        <w:kern w:val="2"/>
                        <w:sz w:val="18"/>
                        <w:szCs w:val="18"/>
                      </w:rPr>
                      <w:t>有机</w:t>
                    </w:r>
                    <w:r w:rsidRPr="000202F1">
                      <w:rPr>
                        <w:rFonts w:ascii="Times New Roman"/>
                        <w:color w:val="000000"/>
                        <w:kern w:val="2"/>
                        <w:sz w:val="18"/>
                        <w:szCs w:val="18"/>
                      </w:rPr>
                      <w:t>基本操作实验</w:t>
                    </w:r>
                  </w:p>
                </w:txbxContent>
              </v:textbox>
            </v:rect>
            <v:rect id="矩形 36" o:spid="_x0000_s1060" style="position:absolute;left:46675;top:18633;width:8842;height:107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" fillcolor="#dafda7" strokecolor="#94b64e [3046]">
              <v:fill color2="#f5ffe6" rotate="t" angle="180" colors="0 #dafda7;22938f #e4fdc2;1 #f5ffe6" focus="100%" type="gradient"/>
              <v:shadow on="t" color="black" opacity="24903f" origin=",.5" offset="0,.55556mm"/>
              <v:textbox style="mso-fit-shape-to-text:t" inset="1mm,1mm,1mm,1mm">
                <w:txbxContent>
                  <w:p w:rsidR="00796B34" w:rsidRDefault="00796B34" w:rsidP="00280958">
                    <w:pPr>
                      <w:pStyle w:val="ac"/>
                      <w:spacing w:before="0" w:beforeAutospacing="0" w:after="0" w:afterAutospacing="0"/>
                      <w:jc w:val="center"/>
                      <w:rPr>
                        <w:rFonts w:ascii="Times New Roman"/>
                        <w:color w:val="000000"/>
                        <w:kern w:val="2"/>
                        <w:sz w:val="15"/>
                        <w:szCs w:val="15"/>
                      </w:rPr>
                    </w:pPr>
                    <w:r>
                      <w:rPr>
                        <w:rFonts w:ascii="Times New Roman" w:hint="eastAsia"/>
                        <w:color w:val="000000"/>
                        <w:kern w:val="2"/>
                        <w:sz w:val="15"/>
                        <w:szCs w:val="15"/>
                      </w:rPr>
                      <w:t>环境化学</w:t>
                    </w:r>
                  </w:p>
                  <w:p w:rsidR="00796B34" w:rsidRDefault="00796B34" w:rsidP="00280958">
                    <w:pPr>
                      <w:pStyle w:val="ac"/>
                      <w:spacing w:before="0" w:beforeAutospacing="0" w:after="0" w:afterAutospacing="0"/>
                      <w:jc w:val="center"/>
                      <w:rPr>
                        <w:rFonts w:ascii="Times New Roman"/>
                        <w:color w:val="000000"/>
                        <w:kern w:val="2"/>
                        <w:sz w:val="15"/>
                        <w:szCs w:val="15"/>
                      </w:rPr>
                    </w:pPr>
                    <w:r>
                      <w:rPr>
                        <w:rFonts w:ascii="Times New Roman" w:hint="eastAsia"/>
                        <w:color w:val="000000"/>
                        <w:kern w:val="2"/>
                        <w:sz w:val="15"/>
                        <w:szCs w:val="15"/>
                      </w:rPr>
                      <w:t>环境</w:t>
                    </w:r>
                    <w:r w:rsidRPr="004373A5">
                      <w:rPr>
                        <w:rFonts w:ascii="Times New Roman" w:hint="eastAsia"/>
                        <w:color w:val="000000"/>
                        <w:kern w:val="2"/>
                        <w:sz w:val="15"/>
                        <w:szCs w:val="15"/>
                      </w:rPr>
                      <w:t>化学</w:t>
                    </w:r>
                    <w:r>
                      <w:rPr>
                        <w:rFonts w:ascii="Times New Roman" w:hint="eastAsia"/>
                        <w:color w:val="000000"/>
                        <w:kern w:val="2"/>
                        <w:sz w:val="15"/>
                        <w:szCs w:val="15"/>
                      </w:rPr>
                      <w:t>实验</w:t>
                    </w:r>
                  </w:p>
                  <w:p w:rsidR="00796B34" w:rsidRDefault="00796B34" w:rsidP="00280958">
                    <w:pPr>
                      <w:pStyle w:val="ac"/>
                      <w:spacing w:before="0" w:beforeAutospacing="0" w:after="0" w:afterAutospacing="0"/>
                      <w:jc w:val="center"/>
                      <w:rPr>
                        <w:rFonts w:ascii="Times New Roman"/>
                        <w:color w:val="000000"/>
                        <w:kern w:val="2"/>
                        <w:sz w:val="15"/>
                        <w:szCs w:val="15"/>
                      </w:rPr>
                    </w:pPr>
                    <w:r w:rsidRPr="004373A5">
                      <w:rPr>
                        <w:rFonts w:ascii="Times New Roman" w:hint="eastAsia"/>
                        <w:color w:val="000000"/>
                        <w:kern w:val="2"/>
                        <w:sz w:val="15"/>
                        <w:szCs w:val="15"/>
                      </w:rPr>
                      <w:t>环境</w:t>
                    </w:r>
                    <w:r>
                      <w:rPr>
                        <w:rFonts w:ascii="Times New Roman" w:hint="eastAsia"/>
                        <w:color w:val="000000"/>
                        <w:kern w:val="2"/>
                        <w:sz w:val="15"/>
                        <w:szCs w:val="15"/>
                      </w:rPr>
                      <w:t>工程制图</w:t>
                    </w:r>
                  </w:p>
                  <w:p w:rsidR="00796B34" w:rsidRDefault="00796B34" w:rsidP="00280958">
                    <w:pPr>
                      <w:pStyle w:val="ac"/>
                      <w:spacing w:before="0" w:beforeAutospacing="0" w:after="0" w:afterAutospacing="0"/>
                      <w:jc w:val="center"/>
                      <w:rPr>
                        <w:rFonts w:ascii="Times New Roman"/>
                        <w:color w:val="000000"/>
                        <w:kern w:val="2"/>
                        <w:sz w:val="15"/>
                        <w:szCs w:val="15"/>
                      </w:rPr>
                    </w:pPr>
                    <w:r w:rsidRPr="004373A5">
                      <w:rPr>
                        <w:rFonts w:ascii="Times New Roman" w:hint="eastAsia"/>
                        <w:color w:val="000000"/>
                        <w:kern w:val="2"/>
                        <w:sz w:val="15"/>
                        <w:szCs w:val="15"/>
                      </w:rPr>
                      <w:t>环境</w:t>
                    </w:r>
                    <w:r>
                      <w:rPr>
                        <w:rFonts w:ascii="Times New Roman" w:hint="eastAsia"/>
                        <w:color w:val="000000"/>
                        <w:kern w:val="2"/>
                        <w:sz w:val="15"/>
                        <w:szCs w:val="15"/>
                      </w:rPr>
                      <w:t>工程制图</w:t>
                    </w:r>
                    <w:r>
                      <w:rPr>
                        <w:rFonts w:ascii="Times New Roman" w:hint="eastAsia"/>
                        <w:color w:val="000000"/>
                        <w:kern w:val="2"/>
                        <w:sz w:val="15"/>
                        <w:szCs w:val="15"/>
                      </w:rPr>
                      <w:t>CAD</w:t>
                    </w:r>
                  </w:p>
                  <w:p w:rsidR="00796B34" w:rsidRPr="00C75B37" w:rsidRDefault="00796B34" w:rsidP="004D342C">
                    <w:pPr>
                      <w:pStyle w:val="ac"/>
                      <w:spacing w:before="0" w:beforeAutospacing="0" w:after="0" w:afterAutospacing="0"/>
                      <w:jc w:val="center"/>
                      <w:rPr>
                        <w:rFonts w:ascii="Times New Roman"/>
                        <w:color w:val="000000"/>
                        <w:kern w:val="2"/>
                        <w:sz w:val="15"/>
                        <w:szCs w:val="15"/>
                      </w:rPr>
                    </w:pPr>
                    <w:r>
                      <w:rPr>
                        <w:rFonts w:ascii="Times New Roman" w:hint="eastAsia"/>
                        <w:color w:val="000000"/>
                        <w:kern w:val="2"/>
                        <w:sz w:val="15"/>
                        <w:szCs w:val="15"/>
                      </w:rPr>
                      <w:t>流体力学，</w:t>
                    </w:r>
                    <w:r w:rsidRPr="00C75B37">
                      <w:rPr>
                        <w:rFonts w:ascii="Times New Roman" w:hint="eastAsia"/>
                        <w:color w:val="000000"/>
                        <w:kern w:val="2"/>
                        <w:sz w:val="15"/>
                        <w:szCs w:val="15"/>
                      </w:rPr>
                      <w:t>电工学</w:t>
                    </w:r>
                  </w:p>
                </w:txbxContent>
              </v:textbox>
            </v:rect>
            <v:rect id="矩形 37" o:spid="_x0000_s1061" style="position:absolute;left:15926;top:20085;width:9615;height:1043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" fillcolor="#dafda7" strokecolor="#94b64e [3046]">
              <v:fill color2="#f5ffe6" rotate="t" angle="180" colors="0 #dafda7;22938f #e4fdc2;1 #f5ffe6" focus="100%" type="gradient"/>
              <v:shadow on="t" color="black" opacity="24903f" origin=",.5" offset="0,.55556mm"/>
              <v:textbox inset="1mm,1mm,1mm,1mm">
                <w:txbxContent>
                  <w:p w:rsidR="00796B34" w:rsidRDefault="00796B34" w:rsidP="004373A5">
                    <w:pPr>
                      <w:pStyle w:val="ac"/>
                      <w:spacing w:before="0" w:beforeAutospacing="0" w:after="0" w:afterAutospacing="0"/>
                      <w:jc w:val="center"/>
                      <w:rPr>
                        <w:rFonts w:ascii="Times New Roman"/>
                        <w:color w:val="000000"/>
                        <w:kern w:val="2"/>
                        <w:sz w:val="18"/>
                        <w:szCs w:val="18"/>
                      </w:rPr>
                    </w:pPr>
                    <w:r>
                      <w:rPr>
                        <w:rFonts w:ascii="Times New Roman" w:hint="eastAsia"/>
                        <w:color w:val="000000"/>
                        <w:kern w:val="2"/>
                        <w:sz w:val="18"/>
                        <w:szCs w:val="18"/>
                      </w:rPr>
                      <w:t>有机化学</w:t>
                    </w:r>
                  </w:p>
                  <w:p w:rsidR="00796B34" w:rsidRPr="004373A5" w:rsidRDefault="00796B34" w:rsidP="004373A5">
                    <w:pPr>
                      <w:pStyle w:val="ac"/>
                      <w:spacing w:before="0" w:beforeAutospacing="0" w:after="0" w:afterAutospacing="0"/>
                      <w:jc w:val="center"/>
                      <w:rPr>
                        <w:rFonts w:ascii="Times New Roman"/>
                        <w:color w:val="000000"/>
                        <w:kern w:val="2"/>
                        <w:sz w:val="18"/>
                        <w:szCs w:val="18"/>
                      </w:rPr>
                    </w:pPr>
                    <w:r>
                      <w:rPr>
                        <w:rFonts w:ascii="Times New Roman" w:hint="eastAsia"/>
                        <w:color w:val="000000"/>
                        <w:kern w:val="2"/>
                        <w:sz w:val="18"/>
                        <w:szCs w:val="18"/>
                      </w:rPr>
                      <w:t>大学数学</w:t>
                    </w:r>
                    <w:r w:rsidRPr="004373A5">
                      <w:rPr>
                        <w:rFonts w:ascii="Times New Roman"/>
                        <w:color w:val="000000"/>
                        <w:kern w:val="2"/>
                        <w:sz w:val="18"/>
                        <w:szCs w:val="18"/>
                      </w:rPr>
                      <w:t>C</w:t>
                    </w:r>
                    <w:r w:rsidRPr="00F27505">
                      <w:rPr>
                        <w:rFonts w:ascii="Times New Roman" w:hint="eastAsia"/>
                        <w:color w:val="000000"/>
                        <w:kern w:val="2"/>
                        <w:sz w:val="18"/>
                        <w:szCs w:val="18"/>
                      </w:rPr>
                      <w:t xml:space="preserve"> </w:t>
                    </w:r>
                    <w:r>
                      <w:rPr>
                        <w:rFonts w:ascii="Times New Roman" w:hint="eastAsia"/>
                        <w:color w:val="000000"/>
                        <w:kern w:val="2"/>
                        <w:sz w:val="18"/>
                        <w:szCs w:val="18"/>
                      </w:rPr>
                      <w:t>II-2</w:t>
                    </w:r>
                  </w:p>
                  <w:p w:rsidR="00796B34" w:rsidRPr="004373A5" w:rsidRDefault="00796B34" w:rsidP="004373A5">
                    <w:pPr>
                      <w:pStyle w:val="ac"/>
                      <w:spacing w:before="0" w:beforeAutospacing="0" w:after="0" w:afterAutospacing="0"/>
                      <w:jc w:val="center"/>
                      <w:rPr>
                        <w:rFonts w:ascii="Times New Roman"/>
                        <w:color w:val="000000"/>
                        <w:kern w:val="2"/>
                        <w:sz w:val="18"/>
                        <w:szCs w:val="18"/>
                      </w:rPr>
                    </w:pPr>
                    <w:r w:rsidRPr="004373A5">
                      <w:rPr>
                        <w:rFonts w:ascii="Times New Roman"/>
                        <w:color w:val="000000"/>
                        <w:kern w:val="2"/>
                        <w:sz w:val="18"/>
                        <w:szCs w:val="18"/>
                      </w:rPr>
                      <w:t>普通物理实验</w:t>
                    </w:r>
                  </w:p>
                  <w:p w:rsidR="00796B34" w:rsidRPr="00026785" w:rsidRDefault="00796B34" w:rsidP="00026785">
                    <w:pPr>
                      <w:pStyle w:val="ac"/>
                      <w:spacing w:before="0" w:beforeAutospacing="0" w:after="0" w:afterAutospacing="0"/>
                      <w:jc w:val="center"/>
                      <w:rPr>
                        <w:rFonts w:ascii="Times New Roman"/>
                        <w:color w:val="000000"/>
                        <w:kern w:val="2"/>
                        <w:sz w:val="18"/>
                        <w:szCs w:val="18"/>
                      </w:rPr>
                    </w:pPr>
                    <w:r>
                      <w:rPr>
                        <w:rFonts w:ascii="Times New Roman"/>
                        <w:color w:val="000000"/>
                        <w:kern w:val="2"/>
                        <w:sz w:val="18"/>
                        <w:szCs w:val="18"/>
                      </w:rPr>
                      <w:t>无机及分</w:t>
                    </w:r>
                    <w:r>
                      <w:rPr>
                        <w:rFonts w:ascii="Times New Roman" w:hint="eastAsia"/>
                        <w:color w:val="000000"/>
                        <w:kern w:val="2"/>
                        <w:sz w:val="18"/>
                        <w:szCs w:val="18"/>
                      </w:rPr>
                      <w:t>实验</w:t>
                    </w:r>
                  </w:p>
                </w:txbxContent>
              </v:textbox>
            </v:rect>
            <v:rect id="矩形 38" o:spid="_x0000_s1062" style="position:absolute;left:26104;top:33059;width:9614;height:963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" fillcolor="#ffa2a1" strokecolor="#bc4542 [3045]">
              <v:fill color2="#ffe5e5" rotate="t" angle="180" colors="0 #ffa2a1;22938f #ffbebd;1 #ffe5e5" focus="100%" type="gradient"/>
              <v:shadow on="t" color="black" opacity="24903f" origin=",.5" offset="0,.55556mm"/>
              <v:textbox inset="1mm,1mm,1mm,1mm">
                <w:txbxContent>
                  <w:p w:rsidR="00796B34" w:rsidRDefault="00796B34" w:rsidP="004373A5">
                    <w:pPr>
                      <w:pStyle w:val="ac"/>
                      <w:spacing w:before="0" w:beforeAutospacing="0" w:after="0" w:afterAutospacing="0"/>
                      <w:jc w:val="center"/>
                      <w:rPr>
                        <w:rFonts w:ascii="Times New Roman"/>
                        <w:color w:val="000000"/>
                        <w:kern w:val="2"/>
                        <w:sz w:val="15"/>
                        <w:szCs w:val="15"/>
                      </w:rPr>
                    </w:pPr>
                    <w:r>
                      <w:rPr>
                        <w:rFonts w:ascii="Times New Roman" w:hint="eastAsia"/>
                        <w:color w:val="000000"/>
                        <w:kern w:val="2"/>
                        <w:sz w:val="15"/>
                        <w:szCs w:val="15"/>
                      </w:rPr>
                      <w:t>水污染控制工程</w:t>
                    </w:r>
                  </w:p>
                  <w:p w:rsidR="00796B34" w:rsidRDefault="00796B34" w:rsidP="004373A5">
                    <w:pPr>
                      <w:pStyle w:val="ac"/>
                      <w:spacing w:before="0" w:beforeAutospacing="0" w:after="0" w:afterAutospacing="0"/>
                      <w:jc w:val="center"/>
                      <w:rPr>
                        <w:rFonts w:ascii="Times New Roman"/>
                        <w:color w:val="000000"/>
                        <w:kern w:val="2"/>
                        <w:sz w:val="15"/>
                        <w:szCs w:val="15"/>
                      </w:rPr>
                    </w:pPr>
                    <w:r>
                      <w:rPr>
                        <w:rFonts w:ascii="Times New Roman" w:hint="eastAsia"/>
                        <w:color w:val="000000"/>
                        <w:kern w:val="2"/>
                        <w:sz w:val="15"/>
                        <w:szCs w:val="15"/>
                      </w:rPr>
                      <w:t>水污染控制工程实验</w:t>
                    </w:r>
                  </w:p>
                  <w:p w:rsidR="00796B34" w:rsidRDefault="00796B34" w:rsidP="004373A5">
                    <w:pPr>
                      <w:pStyle w:val="ac"/>
                      <w:spacing w:before="0" w:beforeAutospacing="0" w:after="0" w:afterAutospacing="0"/>
                      <w:jc w:val="center"/>
                      <w:rPr>
                        <w:rFonts w:ascii="Times New Roman"/>
                        <w:color w:val="000000"/>
                        <w:kern w:val="2"/>
                        <w:sz w:val="15"/>
                        <w:szCs w:val="15"/>
                      </w:rPr>
                    </w:pPr>
                    <w:r>
                      <w:rPr>
                        <w:rFonts w:ascii="Times New Roman" w:hint="eastAsia"/>
                        <w:color w:val="000000"/>
                        <w:kern w:val="2"/>
                        <w:sz w:val="15"/>
                        <w:szCs w:val="15"/>
                      </w:rPr>
                      <w:t>水污染控制课程设计</w:t>
                    </w:r>
                  </w:p>
                  <w:p w:rsidR="00796B34" w:rsidRPr="004373A5" w:rsidRDefault="00796B34" w:rsidP="004373A5">
                    <w:pPr>
                      <w:pStyle w:val="ac"/>
                      <w:spacing w:before="0" w:beforeAutospacing="0" w:after="0" w:afterAutospacing="0"/>
                      <w:jc w:val="center"/>
                      <w:rPr>
                        <w:rFonts w:ascii="Times New Roman"/>
                        <w:color w:val="000000"/>
                        <w:kern w:val="2"/>
                        <w:sz w:val="15"/>
                        <w:szCs w:val="15"/>
                      </w:rPr>
                    </w:pPr>
                    <w:r>
                      <w:rPr>
                        <w:rFonts w:ascii="Times New Roman" w:hint="eastAsia"/>
                        <w:color w:val="000000"/>
                        <w:kern w:val="2"/>
                        <w:sz w:val="15"/>
                        <w:szCs w:val="15"/>
                      </w:rPr>
                      <w:t>环境土壤学</w:t>
                    </w:r>
                  </w:p>
                </w:txbxContent>
              </v:textbox>
            </v:rect>
            <v:rect id="矩形 40" o:spid="_x0000_s1063" style="position:absolute;left:46114;top:32868;width:9937;height:77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" fillcolor="#ffa2a1" strokecolor="#bc4542 [3045]">
              <v:fill color2="#ffe5e5" rotate="t" angle="180" colors="0 #ffa2a1;22938f #ffbebd;1 #ffe5e5" focus="100%" type="gradient"/>
              <v:shadow on="t" color="black" opacity="24903f" origin=",.5" offset="0,.55556mm"/>
              <v:textbox inset="1mm,1mm,1mm,1mm">
                <w:txbxContent>
                  <w:p w:rsidR="00796B34" w:rsidRDefault="00796B34" w:rsidP="00026785">
                    <w:pPr>
                      <w:pStyle w:val="ac"/>
                      <w:spacing w:before="0" w:beforeAutospacing="0" w:after="0" w:afterAutospacing="0"/>
                      <w:jc w:val="center"/>
                      <w:rPr>
                        <w:rFonts w:ascii="Times New Roman"/>
                        <w:color w:val="000000"/>
                        <w:kern w:val="2"/>
                        <w:sz w:val="15"/>
                        <w:szCs w:val="15"/>
                      </w:rPr>
                    </w:pPr>
                    <w:r>
                      <w:rPr>
                        <w:rFonts w:ascii="Times New Roman" w:hint="eastAsia"/>
                        <w:color w:val="000000"/>
                        <w:kern w:val="2"/>
                        <w:sz w:val="15"/>
                        <w:szCs w:val="15"/>
                      </w:rPr>
                      <w:t>物理性污染控制工程</w:t>
                    </w:r>
                  </w:p>
                  <w:p w:rsidR="00796B34" w:rsidRDefault="00796B34" w:rsidP="00026785">
                    <w:pPr>
                      <w:pStyle w:val="ac"/>
                      <w:spacing w:before="0" w:beforeAutospacing="0" w:after="0" w:afterAutospacing="0"/>
                      <w:jc w:val="center"/>
                      <w:rPr>
                        <w:rFonts w:ascii="Times New Roman"/>
                        <w:color w:val="000000"/>
                        <w:kern w:val="2"/>
                        <w:sz w:val="15"/>
                        <w:szCs w:val="15"/>
                      </w:rPr>
                    </w:pPr>
                    <w:r>
                      <w:rPr>
                        <w:rFonts w:ascii="Times New Roman" w:hint="eastAsia"/>
                        <w:color w:val="000000"/>
                        <w:kern w:val="2"/>
                        <w:sz w:val="15"/>
                        <w:szCs w:val="15"/>
                      </w:rPr>
                      <w:t>环境规划与管理</w:t>
                    </w:r>
                  </w:p>
                  <w:p w:rsidR="00796B34" w:rsidRDefault="00796B34" w:rsidP="00026785">
                    <w:pPr>
                      <w:pStyle w:val="ac"/>
                      <w:spacing w:before="0" w:beforeAutospacing="0" w:after="0" w:afterAutospacing="0"/>
                      <w:jc w:val="center"/>
                      <w:rPr>
                        <w:rFonts w:ascii="Times New Roman"/>
                        <w:color w:val="000000"/>
                        <w:kern w:val="2"/>
                        <w:sz w:val="15"/>
                        <w:szCs w:val="15"/>
                      </w:rPr>
                    </w:pPr>
                    <w:r w:rsidRPr="0049650F">
                      <w:rPr>
                        <w:rFonts w:ascii="Times New Roman" w:hint="eastAsia"/>
                        <w:color w:val="000000"/>
                        <w:kern w:val="2"/>
                        <w:sz w:val="15"/>
                        <w:szCs w:val="15"/>
                      </w:rPr>
                      <w:t>城市给排水及施工</w:t>
                    </w:r>
                  </w:p>
                </w:txbxContent>
              </v:textbox>
            </v:rect>
            <v:rect id="矩形 41" o:spid="_x0000_s1064" style="position:absolute;left:36557;top:30692;width:8978;height:124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" fillcolor="#ffa2a1" strokecolor="#bc4542 [3045]">
              <v:fill color2="#ffe5e5" rotate="t" angle="180" colors="0 #ffa2a1;22938f #ffbebd;1 #ffe5e5" focus="100%" type="gradient"/>
              <v:shadow on="t" color="black" opacity="24903f" origin=",.5" offset="0,.55556mm"/>
              <v:textbox inset="1mm,1mm,1mm,1mm">
                <w:txbxContent>
                  <w:p w:rsidR="00796B34" w:rsidRDefault="00796B34" w:rsidP="00026785">
                    <w:pPr>
                      <w:pStyle w:val="ac"/>
                      <w:spacing w:before="0" w:beforeAutospacing="0" w:after="0" w:afterAutospacing="0"/>
                      <w:jc w:val="center"/>
                    </w:pPr>
                    <w:r>
                      <w:rPr>
                        <w:rFonts w:ascii="Times New Roman" w:hint="eastAsia"/>
                        <w:color w:val="000000"/>
                        <w:kern w:val="2"/>
                        <w:sz w:val="15"/>
                        <w:szCs w:val="15"/>
                      </w:rPr>
                      <w:t>环境工程微生物学</w:t>
                    </w:r>
                  </w:p>
                  <w:p w:rsidR="00796B34" w:rsidRDefault="00796B34" w:rsidP="00026785">
                    <w:pPr>
                      <w:pStyle w:val="ac"/>
                      <w:spacing w:before="0" w:beforeAutospacing="0" w:after="0" w:afterAutospacing="0"/>
                      <w:jc w:val="center"/>
                      <w:rPr>
                        <w:rFonts w:ascii="Times New Roman"/>
                        <w:color w:val="000000"/>
                        <w:kern w:val="2"/>
                        <w:sz w:val="15"/>
                        <w:szCs w:val="15"/>
                      </w:rPr>
                    </w:pPr>
                    <w:r>
                      <w:rPr>
                        <w:rFonts w:ascii="Times New Roman" w:hint="eastAsia"/>
                        <w:color w:val="000000"/>
                        <w:kern w:val="2"/>
                        <w:sz w:val="15"/>
                        <w:szCs w:val="15"/>
                      </w:rPr>
                      <w:t>环境工程微生物学实验</w:t>
                    </w:r>
                  </w:p>
                  <w:p w:rsidR="00796B34" w:rsidRDefault="00796B34" w:rsidP="00026785">
                    <w:pPr>
                      <w:pStyle w:val="ac"/>
                      <w:spacing w:before="0" w:beforeAutospacing="0" w:after="0" w:afterAutospacing="0"/>
                      <w:jc w:val="center"/>
                      <w:rPr>
                        <w:rFonts w:ascii="Times New Roman"/>
                        <w:color w:val="000000"/>
                        <w:kern w:val="2"/>
                        <w:sz w:val="15"/>
                        <w:szCs w:val="15"/>
                      </w:rPr>
                    </w:pPr>
                    <w:r>
                      <w:rPr>
                        <w:rFonts w:ascii="Times New Roman" w:hint="eastAsia"/>
                        <w:color w:val="000000"/>
                        <w:kern w:val="2"/>
                        <w:sz w:val="15"/>
                        <w:szCs w:val="15"/>
                      </w:rPr>
                      <w:t>环境监测实验</w:t>
                    </w:r>
                  </w:p>
                  <w:p w:rsidR="00796B34" w:rsidRPr="00026785" w:rsidRDefault="00796B34" w:rsidP="0049650F">
                    <w:pPr>
                      <w:pStyle w:val="ac"/>
                      <w:spacing w:before="0" w:beforeAutospacing="0" w:after="0" w:afterAutospacing="0"/>
                      <w:jc w:val="center"/>
                      <w:rPr>
                        <w:rFonts w:ascii="Times New Roman"/>
                        <w:color w:val="000000"/>
                        <w:kern w:val="2"/>
                        <w:sz w:val="15"/>
                        <w:szCs w:val="15"/>
                      </w:rPr>
                    </w:pPr>
                    <w:r>
                      <w:rPr>
                        <w:rFonts w:ascii="Times New Roman" w:hint="eastAsia"/>
                        <w:color w:val="000000"/>
                        <w:kern w:val="2"/>
                        <w:sz w:val="15"/>
                        <w:szCs w:val="15"/>
                      </w:rPr>
                      <w:t>环境文献检索与论文写作</w:t>
                    </w:r>
                  </w:p>
                </w:txbxContent>
              </v:textbox>
            </v:rect>
            <v:rect id="矩形 42" o:spid="_x0000_s1065" style="position:absolute;left:56452;top:28768;width:10624;height:128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" fillcolor="#ffa2a1" strokecolor="#bc4542 [3045]">
              <v:fill color2="#ffe5e5" rotate="t" angle="180" colors="0 #ffa2a1;22938f #ffbebd;1 #ffe5e5" focus="100%" type="gradient"/>
              <v:shadow on="t" color="black" opacity="24903f" origin=",.5" offset="0,.55556mm"/>
              <v:textbox inset="1mm,1mm,1mm,1mm">
                <w:txbxContent>
                  <w:p w:rsidR="00796B34" w:rsidRDefault="00796B34" w:rsidP="000E4484">
                    <w:pPr>
                      <w:pStyle w:val="ac"/>
                      <w:spacing w:before="0" w:beforeAutospacing="0" w:after="0" w:afterAutospacing="0"/>
                      <w:jc w:val="center"/>
                    </w:pPr>
                    <w:r>
                      <w:rPr>
                        <w:rFonts w:ascii="Times New Roman" w:hint="eastAsia"/>
                        <w:color w:val="000000"/>
                        <w:kern w:val="2"/>
                        <w:sz w:val="15"/>
                        <w:szCs w:val="15"/>
                      </w:rPr>
                      <w:t>大气污染控制工程</w:t>
                    </w:r>
                  </w:p>
                  <w:p w:rsidR="00796B34" w:rsidRPr="000E4484" w:rsidRDefault="00796B34" w:rsidP="000E4484">
                    <w:pPr>
                      <w:pStyle w:val="ac"/>
                      <w:spacing w:before="0" w:beforeAutospacing="0" w:after="0" w:afterAutospacing="0"/>
                      <w:jc w:val="center"/>
                      <w:rPr>
                        <w:rFonts w:ascii="Times New Roman"/>
                        <w:color w:val="000000"/>
                        <w:kern w:val="2"/>
                        <w:sz w:val="15"/>
                        <w:szCs w:val="15"/>
                      </w:rPr>
                    </w:pPr>
                    <w:r>
                      <w:rPr>
                        <w:rFonts w:ascii="Times New Roman" w:hint="eastAsia"/>
                        <w:color w:val="000000"/>
                        <w:kern w:val="2"/>
                        <w:sz w:val="15"/>
                        <w:szCs w:val="15"/>
                      </w:rPr>
                      <w:t>大气污染控制工程实验</w:t>
                    </w:r>
                  </w:p>
                  <w:p w:rsidR="00796B34" w:rsidRDefault="00796B34" w:rsidP="000E4484">
                    <w:pPr>
                      <w:pStyle w:val="ac"/>
                      <w:spacing w:before="0" w:beforeAutospacing="0" w:after="0" w:afterAutospacing="0"/>
                      <w:jc w:val="center"/>
                      <w:rPr>
                        <w:rFonts w:ascii="Times New Roman"/>
                        <w:color w:val="000000"/>
                        <w:kern w:val="2"/>
                        <w:sz w:val="15"/>
                        <w:szCs w:val="15"/>
                      </w:rPr>
                    </w:pPr>
                    <w:r>
                      <w:rPr>
                        <w:rFonts w:ascii="Times New Roman" w:hint="eastAsia"/>
                        <w:color w:val="000000"/>
                        <w:kern w:val="2"/>
                        <w:sz w:val="15"/>
                        <w:szCs w:val="15"/>
                      </w:rPr>
                      <w:t>大气污染控制课程设计</w:t>
                    </w:r>
                  </w:p>
                  <w:p w:rsidR="00796B34" w:rsidRPr="000E4484" w:rsidRDefault="00796B34" w:rsidP="000E4484">
                    <w:pPr>
                      <w:pStyle w:val="ac"/>
                      <w:spacing w:before="0" w:beforeAutospacing="0" w:after="0" w:afterAutospacing="0"/>
                      <w:jc w:val="center"/>
                      <w:rPr>
                        <w:rFonts w:ascii="Times New Roman"/>
                        <w:color w:val="000000"/>
                        <w:kern w:val="2"/>
                        <w:sz w:val="15"/>
                        <w:szCs w:val="15"/>
                      </w:rPr>
                    </w:pPr>
                    <w:r w:rsidRPr="000E4484">
                      <w:rPr>
                        <w:rFonts w:ascii="Times New Roman"/>
                        <w:color w:val="000000"/>
                        <w:kern w:val="2"/>
                        <w:sz w:val="15"/>
                        <w:szCs w:val="15"/>
                      </w:rPr>
                      <w:t>固体废物处理与资源化</w:t>
                    </w:r>
                  </w:p>
                  <w:p w:rsidR="00796B34" w:rsidRPr="000E4484" w:rsidRDefault="00796B34" w:rsidP="000E4484">
                    <w:pPr>
                      <w:pStyle w:val="ac"/>
                      <w:spacing w:before="0" w:beforeAutospacing="0" w:after="0" w:afterAutospacing="0"/>
                      <w:jc w:val="center"/>
                      <w:rPr>
                        <w:rFonts w:ascii="Times New Roman"/>
                        <w:color w:val="000000"/>
                        <w:kern w:val="2"/>
                        <w:sz w:val="15"/>
                        <w:szCs w:val="15"/>
                      </w:rPr>
                    </w:pPr>
                    <w:r w:rsidRPr="000E4484">
                      <w:rPr>
                        <w:rFonts w:ascii="Times New Roman" w:hint="eastAsia"/>
                        <w:color w:val="000000"/>
                        <w:kern w:val="2"/>
                        <w:sz w:val="15"/>
                        <w:szCs w:val="15"/>
                      </w:rPr>
                      <w:t>环境影响评价</w:t>
                    </w:r>
                  </w:p>
                  <w:p w:rsidR="00796B34" w:rsidRPr="000E4484" w:rsidRDefault="00796B34" w:rsidP="000E4484">
                    <w:pPr>
                      <w:pStyle w:val="ac"/>
                      <w:spacing w:before="0" w:beforeAutospacing="0" w:after="0" w:afterAutospacing="0"/>
                      <w:jc w:val="center"/>
                    </w:pPr>
                    <w:r w:rsidRPr="000E4484">
                      <w:rPr>
                        <w:rFonts w:ascii="Times New Roman" w:hint="eastAsia"/>
                        <w:color w:val="000000"/>
                        <w:kern w:val="2"/>
                        <w:sz w:val="15"/>
                        <w:szCs w:val="15"/>
                      </w:rPr>
                      <w:t>环境法与环境经济</w:t>
                    </w:r>
                  </w:p>
                </w:txbxContent>
              </v:textbox>
            </v:rect>
            <v:rect id="矩形 43" o:spid="_x0000_s1066" style="position:absolute;left:67680;top:28755;width:8818;height:144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" fillcolor="#ffa2a1" strokecolor="#bc4542 [3045]">
              <v:fill color2="#ffe5e5" rotate="t" angle="180" colors="0 #ffa2a1;22938f #ffbebd;1 #ffe5e5" focus="100%" type="gradient"/>
              <v:shadow on="t" color="black" opacity="24903f" origin=",.5" offset="0,.55556mm"/>
              <v:textbox inset="1mm,1mm,1mm,1mm">
                <w:txbxContent>
                  <w:p w:rsidR="00796B34" w:rsidRPr="0080166C" w:rsidRDefault="00796B34" w:rsidP="00A96055">
                    <w:pPr>
                      <w:pStyle w:val="ac"/>
                      <w:spacing w:before="0" w:beforeAutospacing="0" w:after="0" w:afterAutospacing="0"/>
                      <w:jc w:val="center"/>
                      <w:rPr>
                        <w:rFonts w:ascii="Times New Roman"/>
                        <w:color w:val="000000"/>
                        <w:kern w:val="2"/>
                        <w:sz w:val="15"/>
                        <w:szCs w:val="15"/>
                      </w:rPr>
                    </w:pPr>
                    <w:r w:rsidRPr="0080166C">
                      <w:rPr>
                        <w:rFonts w:ascii="Times New Roman" w:hint="eastAsia"/>
                        <w:color w:val="000000"/>
                        <w:kern w:val="2"/>
                        <w:sz w:val="15"/>
                        <w:szCs w:val="15"/>
                      </w:rPr>
                      <w:t>环境材料</w:t>
                    </w:r>
                  </w:p>
                  <w:p w:rsidR="00796B34" w:rsidRPr="0080166C" w:rsidRDefault="00796B34" w:rsidP="00A96055">
                    <w:pPr>
                      <w:pStyle w:val="ac"/>
                      <w:spacing w:before="0" w:beforeAutospacing="0" w:after="0" w:afterAutospacing="0"/>
                      <w:jc w:val="center"/>
                      <w:rPr>
                        <w:rFonts w:ascii="Times New Roman"/>
                        <w:color w:val="000000"/>
                        <w:kern w:val="2"/>
                        <w:sz w:val="15"/>
                        <w:szCs w:val="15"/>
                      </w:rPr>
                    </w:pPr>
                    <w:r w:rsidRPr="0080166C">
                      <w:rPr>
                        <w:rFonts w:ascii="Times New Roman" w:hint="eastAsia"/>
                        <w:color w:val="000000"/>
                        <w:kern w:val="2"/>
                        <w:sz w:val="15"/>
                        <w:szCs w:val="15"/>
                      </w:rPr>
                      <w:t>环境毒理学</w:t>
                    </w:r>
                  </w:p>
                  <w:p w:rsidR="00796B34" w:rsidRPr="0080166C" w:rsidRDefault="00796B34" w:rsidP="00A96055">
                    <w:pPr>
                      <w:pStyle w:val="ac"/>
                      <w:spacing w:before="0" w:beforeAutospacing="0" w:after="0" w:afterAutospacing="0"/>
                      <w:jc w:val="center"/>
                      <w:rPr>
                        <w:rFonts w:ascii="Times New Roman"/>
                        <w:color w:val="000000"/>
                        <w:kern w:val="2"/>
                        <w:sz w:val="15"/>
                        <w:szCs w:val="15"/>
                      </w:rPr>
                    </w:pPr>
                    <w:r w:rsidRPr="0080166C">
                      <w:rPr>
                        <w:rFonts w:ascii="Times New Roman" w:hint="eastAsia"/>
                        <w:color w:val="000000"/>
                        <w:kern w:val="2"/>
                        <w:sz w:val="15"/>
                        <w:szCs w:val="15"/>
                      </w:rPr>
                      <w:t>环境工程专业英语</w:t>
                    </w:r>
                  </w:p>
                  <w:p w:rsidR="00796B34" w:rsidRPr="0080166C" w:rsidRDefault="00796B34" w:rsidP="00A96055">
                    <w:pPr>
                      <w:pStyle w:val="ac"/>
                      <w:spacing w:before="0" w:beforeAutospacing="0" w:after="0" w:afterAutospacing="0"/>
                      <w:jc w:val="center"/>
                      <w:rPr>
                        <w:rFonts w:ascii="Times New Roman"/>
                        <w:color w:val="000000"/>
                        <w:kern w:val="2"/>
                        <w:sz w:val="15"/>
                        <w:szCs w:val="15"/>
                      </w:rPr>
                    </w:pPr>
                    <w:r w:rsidRPr="0080166C">
                      <w:rPr>
                        <w:rFonts w:ascii="Times New Roman" w:hint="eastAsia"/>
                        <w:color w:val="000000"/>
                        <w:kern w:val="2"/>
                        <w:sz w:val="15"/>
                        <w:szCs w:val="15"/>
                      </w:rPr>
                      <w:t>清洁生产</w:t>
                    </w:r>
                  </w:p>
                  <w:p w:rsidR="00796B34" w:rsidRPr="0080166C" w:rsidRDefault="00796B34" w:rsidP="00A96055">
                    <w:pPr>
                      <w:pStyle w:val="ac"/>
                      <w:spacing w:before="0" w:beforeAutospacing="0" w:after="0" w:afterAutospacing="0"/>
                      <w:jc w:val="center"/>
                      <w:rPr>
                        <w:rFonts w:ascii="Times New Roman"/>
                        <w:color w:val="000000"/>
                        <w:kern w:val="2"/>
                        <w:sz w:val="15"/>
                        <w:szCs w:val="15"/>
                      </w:rPr>
                    </w:pPr>
                    <w:r w:rsidRPr="0080166C">
                      <w:rPr>
                        <w:rFonts w:ascii="Times New Roman" w:hint="eastAsia"/>
                        <w:color w:val="000000"/>
                        <w:kern w:val="2"/>
                        <w:sz w:val="15"/>
                        <w:szCs w:val="15"/>
                      </w:rPr>
                      <w:t>固体废物处理实验及课程设计</w:t>
                    </w:r>
                  </w:p>
                  <w:p w:rsidR="00796B34" w:rsidRPr="0080166C" w:rsidRDefault="00796B34" w:rsidP="00A96055">
                    <w:pPr>
                      <w:pStyle w:val="ac"/>
                      <w:spacing w:before="0" w:beforeAutospacing="0" w:after="0" w:afterAutospacing="0"/>
                      <w:jc w:val="center"/>
                      <w:rPr>
                        <w:rFonts w:ascii="Times New Roman"/>
                        <w:color w:val="000000"/>
                        <w:kern w:val="2"/>
                        <w:sz w:val="15"/>
                        <w:szCs w:val="15"/>
                      </w:rPr>
                    </w:pPr>
                    <w:r w:rsidRPr="0080166C">
                      <w:rPr>
                        <w:rFonts w:ascii="Times New Roman" w:hint="eastAsia"/>
                        <w:color w:val="000000"/>
                        <w:kern w:val="2"/>
                        <w:sz w:val="15"/>
                        <w:szCs w:val="15"/>
                      </w:rPr>
                      <w:t>环境影响评价实验</w:t>
                    </w:r>
                  </w:p>
                </w:txbxContent>
              </v:textbox>
            </v:rect>
            <v:rect id="矩形 45" o:spid="_x0000_s1067" style="position:absolute;left:77222;top:43790;width:8848;height:279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" fillcolor="#9eeaff" strokecolor="#40a7c2 [3048]">
              <v:fill color2="#e4f9ff" rotate="t" angle="180" colors="0 #9eeaff;22938f #bbefff;1 #e4f9ff" focus="100%" type="gradient"/>
              <v:shadow on="t" color="black" opacity="24903f" origin=",.5" offset="0,.55556mm"/>
              <v:textbox style="mso-fit-shape-to-text:t" inset="1mm,1mm,1mm,1mm">
                <w:txbxContent>
                  <w:p w:rsidR="00796B34" w:rsidRDefault="00796B34" w:rsidP="00E42B80">
                    <w:pPr>
                      <w:pStyle w:val="ac"/>
                      <w:spacing w:before="0" w:beforeAutospacing="0" w:after="0" w:afterAutospacing="0"/>
                      <w:jc w:val="center"/>
                    </w:pPr>
                    <w:r>
                      <w:rPr>
                        <w:rFonts w:ascii="Times New Roman" w:hint="eastAsia"/>
                        <w:color w:val="000000"/>
                        <w:kern w:val="2"/>
                        <w:sz w:val="18"/>
                        <w:szCs w:val="18"/>
                      </w:rPr>
                      <w:t>毕业论文</w:t>
                    </w:r>
                  </w:p>
                </w:txbxContent>
              </v:textbox>
            </v:rect>
            <v:rect id="矩形 46" o:spid="_x0000_s1068" style="position:absolute;left:26526;top:18674;width:8842;height:127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" fillcolor="#dafda7" strokecolor="#94b64e [3046]">
              <v:fill color2="#f5ffe6" rotate="t" angle="180" colors="0 #dafda7;22938f #e4fdc2;1 #f5ffe6" focus="100%" type="gradient"/>
              <v:shadow on="t" color="black" opacity="24903f" origin=",.5" offset="0,.55556mm"/>
              <v:textbox style="mso-fit-shape-to-text:t" inset="1mm,1mm,1mm,1mm">
                <w:txbxContent>
                  <w:p w:rsidR="00796B34" w:rsidRDefault="00796B34" w:rsidP="00280958">
                    <w:pPr>
                      <w:pStyle w:val="ac"/>
                      <w:spacing w:before="0" w:beforeAutospacing="0" w:after="0" w:afterAutospacing="0"/>
                      <w:jc w:val="center"/>
                      <w:rPr>
                        <w:rFonts w:ascii="Times New Roman"/>
                        <w:color w:val="000000"/>
                        <w:kern w:val="2"/>
                        <w:sz w:val="15"/>
                        <w:szCs w:val="15"/>
                      </w:rPr>
                    </w:pPr>
                    <w:r w:rsidRPr="004373A5">
                      <w:rPr>
                        <w:rFonts w:ascii="Times New Roman" w:hint="eastAsia"/>
                        <w:color w:val="000000"/>
                        <w:kern w:val="2"/>
                        <w:sz w:val="15"/>
                        <w:szCs w:val="15"/>
                      </w:rPr>
                      <w:t>仪器分析</w:t>
                    </w:r>
                  </w:p>
                  <w:p w:rsidR="00796B34" w:rsidRDefault="00796B34" w:rsidP="00280958">
                    <w:pPr>
                      <w:pStyle w:val="ac"/>
                      <w:spacing w:before="0" w:beforeAutospacing="0" w:after="0" w:afterAutospacing="0"/>
                      <w:jc w:val="center"/>
                      <w:rPr>
                        <w:rFonts w:ascii="Times New Roman"/>
                        <w:color w:val="000000"/>
                        <w:kern w:val="2"/>
                        <w:sz w:val="15"/>
                        <w:szCs w:val="15"/>
                      </w:rPr>
                    </w:pPr>
                    <w:r w:rsidRPr="004373A5">
                      <w:rPr>
                        <w:rFonts w:ascii="Times New Roman" w:hint="eastAsia"/>
                        <w:color w:val="000000"/>
                        <w:kern w:val="2"/>
                        <w:sz w:val="15"/>
                        <w:szCs w:val="15"/>
                      </w:rPr>
                      <w:t>物理化学</w:t>
                    </w:r>
                  </w:p>
                  <w:p w:rsidR="00796B34" w:rsidRPr="004373A5" w:rsidRDefault="00796B34" w:rsidP="00C75B37">
                    <w:pPr>
                      <w:pStyle w:val="ac"/>
                      <w:spacing w:before="0" w:beforeAutospacing="0" w:after="0" w:afterAutospacing="0"/>
                      <w:jc w:val="center"/>
                      <w:rPr>
                        <w:rFonts w:ascii="Times New Roman"/>
                        <w:color w:val="000000"/>
                        <w:kern w:val="2"/>
                        <w:sz w:val="15"/>
                        <w:szCs w:val="15"/>
                      </w:rPr>
                    </w:pPr>
                    <w:r w:rsidRPr="004373A5">
                      <w:rPr>
                        <w:rFonts w:ascii="Times New Roman" w:hint="eastAsia"/>
                        <w:color w:val="000000"/>
                        <w:kern w:val="2"/>
                        <w:sz w:val="15"/>
                        <w:szCs w:val="15"/>
                      </w:rPr>
                      <w:t>基础仪器分析实验</w:t>
                    </w:r>
                  </w:p>
                  <w:p w:rsidR="00796B34" w:rsidRDefault="00796B34" w:rsidP="00C75B37">
                    <w:pPr>
                      <w:pStyle w:val="ac"/>
                      <w:spacing w:before="0" w:beforeAutospacing="0" w:after="0" w:afterAutospacing="0"/>
                      <w:jc w:val="center"/>
                      <w:rPr>
                        <w:rFonts w:ascii="Times New Roman"/>
                        <w:color w:val="000000"/>
                        <w:kern w:val="2"/>
                        <w:sz w:val="15"/>
                        <w:szCs w:val="15"/>
                      </w:rPr>
                    </w:pPr>
                    <w:r>
                      <w:rPr>
                        <w:rFonts w:ascii="Times New Roman" w:hint="eastAsia"/>
                        <w:color w:val="000000"/>
                        <w:kern w:val="2"/>
                        <w:sz w:val="15"/>
                        <w:szCs w:val="15"/>
                      </w:rPr>
                      <w:t>工程测量</w:t>
                    </w:r>
                  </w:p>
                  <w:p w:rsidR="00796B34" w:rsidRDefault="00796B34" w:rsidP="00280958">
                    <w:pPr>
                      <w:pStyle w:val="ac"/>
                      <w:spacing w:before="0" w:beforeAutospacing="0" w:after="0" w:afterAutospacing="0"/>
                      <w:jc w:val="center"/>
                      <w:rPr>
                        <w:rFonts w:ascii="Times New Roman"/>
                        <w:color w:val="000000"/>
                        <w:kern w:val="2"/>
                        <w:sz w:val="15"/>
                        <w:szCs w:val="15"/>
                      </w:rPr>
                    </w:pPr>
                    <w:r>
                      <w:rPr>
                        <w:rFonts w:ascii="Times New Roman" w:hint="eastAsia"/>
                        <w:color w:val="000000"/>
                        <w:kern w:val="2"/>
                        <w:sz w:val="15"/>
                        <w:szCs w:val="15"/>
                      </w:rPr>
                      <w:t>工程测量实验</w:t>
                    </w:r>
                  </w:p>
                  <w:p w:rsidR="00796B34" w:rsidRDefault="00796B34" w:rsidP="00280958">
                    <w:pPr>
                      <w:pStyle w:val="ac"/>
                      <w:spacing w:before="0" w:beforeAutospacing="0" w:after="0" w:afterAutospacing="0"/>
                      <w:jc w:val="center"/>
                    </w:pPr>
                    <w:r w:rsidRPr="004373A5">
                      <w:rPr>
                        <w:rFonts w:ascii="Times New Roman" w:hint="eastAsia"/>
                        <w:color w:val="000000"/>
                        <w:kern w:val="2"/>
                        <w:sz w:val="15"/>
                        <w:szCs w:val="15"/>
                      </w:rPr>
                      <w:t>环境科学概论</w:t>
                    </w:r>
                  </w:p>
                </w:txbxContent>
              </v:textbox>
            </v:rect>
            <v:rect id="矩形 47" o:spid="_x0000_s1069" style="position:absolute;left:36433;top:18592;width:8842;height:47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" fillcolor="#dafda7" strokecolor="#94b64e [3046]">
              <v:fill color2="#f5ffe6" rotate="t" angle="180" colors="0 #dafda7;22938f #e4fdc2;1 #f5ffe6" focus="100%" type="gradient"/>
              <v:shadow on="t" color="black" opacity="24903f" origin=",.5" offset="0,.55556mm"/>
              <v:textbox style="mso-fit-shape-to-text:t" inset="1mm,1mm,1mm,1mm">
                <w:txbxContent>
                  <w:p w:rsidR="00796B34" w:rsidRDefault="00796B34" w:rsidP="00280958">
                    <w:pPr>
                      <w:pStyle w:val="ac"/>
                      <w:spacing w:before="0" w:beforeAutospacing="0" w:after="0" w:afterAutospacing="0"/>
                      <w:jc w:val="center"/>
                      <w:rPr>
                        <w:rFonts w:ascii="Times New Roman"/>
                        <w:color w:val="000000"/>
                        <w:kern w:val="2"/>
                        <w:sz w:val="15"/>
                        <w:szCs w:val="15"/>
                      </w:rPr>
                    </w:pPr>
                    <w:r>
                      <w:rPr>
                        <w:rFonts w:ascii="Times New Roman" w:hint="eastAsia"/>
                        <w:color w:val="000000"/>
                        <w:kern w:val="2"/>
                        <w:sz w:val="15"/>
                        <w:szCs w:val="15"/>
                      </w:rPr>
                      <w:t>环境监测</w:t>
                    </w:r>
                  </w:p>
                  <w:p w:rsidR="00796B34" w:rsidRDefault="00796B34" w:rsidP="00280958">
                    <w:pPr>
                      <w:pStyle w:val="ac"/>
                      <w:spacing w:before="0" w:beforeAutospacing="0" w:after="0" w:afterAutospacing="0"/>
                      <w:jc w:val="center"/>
                    </w:pPr>
                    <w:r>
                      <w:rPr>
                        <w:rFonts w:ascii="Times New Roman" w:hint="eastAsia"/>
                        <w:color w:val="000000"/>
                        <w:kern w:val="2"/>
                        <w:sz w:val="15"/>
                        <w:szCs w:val="15"/>
                      </w:rPr>
                      <w:t>环境生态学</w:t>
                    </w:r>
                  </w:p>
                </w:txbxContent>
              </v:textbox>
            </v:rect>
            <v:rect id="矩形 44" o:spid="_x0000_s1070" style="position:absolute;left:56930;top:18797;width:8835;height:27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" fillcolor="#dafda7" strokecolor="#94b64e [3046]">
              <v:fill color2="#f5ffe6" rotate="t" angle="180" colors="0 #dafda7;22938f #e4fdc2;1 #f5ffe6" focus="100%" type="gradient"/>
              <v:shadow on="t" color="black" opacity="24903f" origin=",.5" offset="0,.55556mm"/>
              <v:textbox style="mso-fit-shape-to-text:t" inset="1mm,1mm,1mm,1mm">
                <w:txbxContent>
                  <w:p w:rsidR="00796B34" w:rsidRDefault="00796B34" w:rsidP="00F27505">
                    <w:pPr>
                      <w:pStyle w:val="ac"/>
                      <w:spacing w:before="0" w:beforeAutospacing="0" w:after="0" w:afterAutospacing="0"/>
                      <w:jc w:val="center"/>
                    </w:pPr>
                    <w:r>
                      <w:rPr>
                        <w:rFonts w:ascii="Times New Roman" w:hint="eastAsia"/>
                        <w:color w:val="000000"/>
                        <w:kern w:val="2"/>
                        <w:sz w:val="15"/>
                        <w:szCs w:val="15"/>
                      </w:rPr>
                      <w:t>电工学</w:t>
                    </w:r>
                  </w:p>
                </w:txbxContent>
              </v:textbox>
            </v:rect>
            <v:rect id="矩形 48" o:spid="_x0000_s1071" style="position:absolute;left:67754;top:43790;width:8846;height:27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" fillcolor="#9eeaff" strokecolor="#40a7c2 [3048]">
              <v:fill color2="#e4f9ff" rotate="t" angle="180" colors="0 #9eeaff;22938f #bbefff;1 #e4f9ff" focus="100%" type="gradient"/>
              <v:shadow on="t" color="black" opacity="24903f" origin=",.5" offset="0,.55556mm"/>
              <v:textbox style="mso-fit-shape-to-text:t" inset="1mm,1mm,1mm,1mm">
                <w:txbxContent>
                  <w:p w:rsidR="00796B34" w:rsidRDefault="00796B34" w:rsidP="00F27505">
                    <w:pPr>
                      <w:pStyle w:val="ac"/>
                      <w:spacing w:before="0" w:beforeAutospacing="0" w:after="0" w:afterAutospacing="0"/>
                      <w:jc w:val="center"/>
                    </w:pPr>
                    <w:r>
                      <w:rPr>
                        <w:rFonts w:ascii="Times New Roman" w:hint="eastAsia"/>
                        <w:color w:val="000000"/>
                        <w:kern w:val="2"/>
                        <w:sz w:val="18"/>
                        <w:szCs w:val="18"/>
                      </w:rPr>
                      <w:t>毕业实习</w:t>
                    </w:r>
                  </w:p>
                </w:txbxContent>
              </v:textbox>
            </v:rect>
            <v:rect id="矩形 49" o:spid="_x0000_s1072" style="position:absolute;left:55168;top:41807;width:12512;height:477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" fillcolor="#9eeaff" strokecolor="#40a7c2 [3048]">
              <v:fill color2="#e4f9ff" rotate="t" angle="180" colors="0 #9eeaff;22938f #bbefff;1 #e4f9ff" focus="100%" type="gradient"/>
              <v:shadow on="t" color="black" opacity="24903f" origin=",.5" offset="0,.55556mm"/>
              <v:textbox style="mso-fit-shape-to-text:t" inset="1mm,1mm,1mm,1mm">
                <w:txbxContent>
                  <w:p w:rsidR="00796B34" w:rsidRPr="000E4484" w:rsidRDefault="00796B34" w:rsidP="0049650F">
                    <w:pPr>
                      <w:pStyle w:val="ac"/>
                      <w:spacing w:before="0" w:beforeAutospacing="0" w:after="0" w:afterAutospacing="0"/>
                      <w:jc w:val="center"/>
                      <w:rPr>
                        <w:rFonts w:ascii="Times New Roman"/>
                        <w:color w:val="000000"/>
                        <w:kern w:val="2"/>
                        <w:sz w:val="15"/>
                        <w:szCs w:val="15"/>
                      </w:rPr>
                    </w:pPr>
                    <w:r>
                      <w:rPr>
                        <w:rFonts w:ascii="Times New Roman" w:hint="eastAsia"/>
                        <w:color w:val="000000"/>
                        <w:kern w:val="2"/>
                        <w:sz w:val="15"/>
                        <w:szCs w:val="15"/>
                      </w:rPr>
                      <w:t>环境工程</w:t>
                    </w:r>
                    <w:r w:rsidRPr="000E4484">
                      <w:rPr>
                        <w:rFonts w:ascii="Times New Roman" w:hint="eastAsia"/>
                        <w:color w:val="000000"/>
                        <w:kern w:val="2"/>
                        <w:sz w:val="15"/>
                        <w:szCs w:val="15"/>
                      </w:rPr>
                      <w:t>综合创新实验Ⅱ</w:t>
                    </w:r>
                  </w:p>
                  <w:p w:rsidR="00796B34" w:rsidRDefault="00796B34" w:rsidP="00F27505">
                    <w:pPr>
                      <w:pStyle w:val="ac"/>
                      <w:spacing w:before="0" w:beforeAutospacing="0" w:after="0" w:afterAutospacing="0"/>
                      <w:jc w:val="center"/>
                    </w:pPr>
                    <w:r>
                      <w:rPr>
                        <w:rFonts w:ascii="Times New Roman" w:hint="eastAsia"/>
                        <w:color w:val="000000"/>
                        <w:kern w:val="2"/>
                        <w:sz w:val="18"/>
                        <w:szCs w:val="18"/>
                      </w:rPr>
                      <w:t>生产实习</w:t>
                    </w:r>
                  </w:p>
                </w:txbxContent>
              </v:textbox>
            </v:rect>
            <v:rect id="矩形 50" o:spid="_x0000_s1073" style="position:absolute;left:36667;top:43779;width:8846;height:27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" fillcolor="#9eeaff" strokecolor="#40a7c2 [3048]">
              <v:fill color2="#e4f9ff" rotate="t" angle="180" colors="0 #9eeaff;22938f #bbefff;1 #e4f9ff" focus="100%" type="gradient"/>
              <v:shadow on="t" color="black" opacity="24903f" origin=",.5" offset="0,.55556mm"/>
              <v:textbox style="mso-fit-shape-to-text:t" inset="1mm,1mm,1mm,1mm">
                <w:txbxContent>
                  <w:p w:rsidR="00796B34" w:rsidRDefault="00796B34" w:rsidP="0049650F">
                    <w:pPr>
                      <w:pStyle w:val="ac"/>
                      <w:spacing w:before="0" w:beforeAutospacing="0" w:after="0" w:afterAutospacing="0"/>
                      <w:jc w:val="center"/>
                    </w:pPr>
                    <w:r>
                      <w:rPr>
                        <w:rFonts w:ascii="Times New Roman" w:hint="eastAsia"/>
                        <w:color w:val="000000"/>
                        <w:kern w:val="2"/>
                        <w:sz w:val="18"/>
                        <w:szCs w:val="18"/>
                      </w:rPr>
                      <w:t>认识实习</w:t>
                    </w:r>
                  </w:p>
                </w:txbxContent>
              </v:textbox>
            </v:rect>
            <v:rect id="矩形 51" o:spid="_x0000_s1074" style="position:absolute;left:46322;top:41807;width:8846;height:476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" fillcolor="#9eeaff" strokecolor="#40a7c2 [3048]">
              <v:fill color2="#e4f9ff" rotate="t" angle="180" colors="0 #9eeaff;22938f #bbefff;1 #e4f9ff" focus="100%" type="gradient"/>
              <v:shadow on="t" color="black" opacity="24903f" origin=",.5" offset="0,.55556mm"/>
              <v:textbox inset="1mm,1mm,1mm,1mm">
                <w:txbxContent>
                  <w:p w:rsidR="00796B34" w:rsidRPr="000E4484" w:rsidRDefault="00796B34" w:rsidP="0049650F">
                    <w:pPr>
                      <w:pStyle w:val="ac"/>
                      <w:spacing w:before="0" w:beforeAutospacing="0" w:after="0" w:afterAutospacing="0"/>
                      <w:jc w:val="center"/>
                      <w:rPr>
                        <w:rFonts w:ascii="Times New Roman"/>
                        <w:color w:val="000000"/>
                        <w:kern w:val="2"/>
                        <w:sz w:val="15"/>
                        <w:szCs w:val="15"/>
                      </w:rPr>
                    </w:pPr>
                    <w:r w:rsidRPr="000E4484">
                      <w:rPr>
                        <w:rFonts w:ascii="Times New Roman" w:hint="eastAsia"/>
                        <w:color w:val="000000"/>
                        <w:kern w:val="2"/>
                        <w:sz w:val="15"/>
                        <w:szCs w:val="15"/>
                      </w:rPr>
                      <w:t>环境工程综合创新实验</w:t>
                    </w:r>
                    <w:r>
                      <w:rPr>
                        <w:rFonts w:ascii="Times New Roman" w:hint="eastAsia"/>
                        <w:color w:val="000000"/>
                        <w:kern w:val="2"/>
                        <w:sz w:val="15"/>
                        <w:szCs w:val="15"/>
                      </w:rPr>
                      <w:t>I</w:t>
                    </w:r>
                  </w:p>
                  <w:p w:rsidR="00796B34" w:rsidRPr="0049650F" w:rsidRDefault="00796B34" w:rsidP="0049650F">
                    <w:pPr>
                      <w:pStyle w:val="ac"/>
                      <w:spacing w:before="0" w:beforeAutospacing="0" w:after="0" w:afterAutospacing="0"/>
                      <w:jc w:val="center"/>
                    </w:pPr>
                  </w:p>
                </w:txbxContent>
              </v:textbox>
            </v:rect>
            <v:rect id="矩形 52" o:spid="_x0000_s1075" style="position:absolute;left:16137;top:11605;width:10389;height:26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" fillcolor="#9eeaff" strokecolor="#40a7c2 [3048]">
              <v:fill color2="#e4f9ff" rotate="t" angle="180" colors="0 #9eeaff;22938f #bbefff;1 #e4f9ff" focus="100%" type="gradient"/>
              <v:shadow on="t" color="black" opacity="24903f" origin=",.5" offset="0,.55556mm"/>
              <v:textbox inset="1mm,1mm,1mm,1mm">
                <w:txbxContent>
                  <w:p w:rsidR="00796B34" w:rsidRDefault="00796B34" w:rsidP="0080166C">
                    <w:pPr>
                      <w:pStyle w:val="ac"/>
                      <w:spacing w:before="0" w:beforeAutospacing="0" w:after="0" w:afterAutospacing="0"/>
                      <w:jc w:val="center"/>
                    </w:pPr>
                    <w:r w:rsidRPr="0003129B">
                      <w:rPr>
                        <w:sz w:val="18"/>
                        <w:szCs w:val="18"/>
                      </w:rPr>
                      <w:t>Python</w:t>
                    </w:r>
                    <w:r w:rsidRPr="0003129B">
                      <w:rPr>
                        <w:rFonts w:hint="eastAsia"/>
                        <w:sz w:val="18"/>
                        <w:szCs w:val="18"/>
                      </w:rPr>
                      <w:t>语言</w:t>
                    </w:r>
                    <w:r>
                      <w:rPr>
                        <w:rFonts w:hint="eastAsia"/>
                        <w:sz w:val="18"/>
                        <w:szCs w:val="18"/>
                      </w:rPr>
                      <w:t>及实验</w:t>
                    </w:r>
                  </w:p>
                </w:txbxContent>
              </v:textbox>
            </v:rect>
            <w10:wrap type="none"/>
            <w10:anchorlock/>
          </v:group>
        </w:pict>
      </w:r>
    </w:p>
    <w:sectPr w:rsidR="004D04FB" w:rsidSect="00A53E12">
      <w:pgSz w:w="16838" w:h="11906" w:orient="landscape" w:code="9"/>
      <w:pgMar w:top="1701" w:right="1701" w:bottom="141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5D9" w:rsidRDefault="005735D9">
      <w:r>
        <w:separator/>
      </w:r>
    </w:p>
  </w:endnote>
  <w:endnote w:type="continuationSeparator" w:id="0">
    <w:p w:rsidR="005735D9" w:rsidRDefault="00573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Arial Unicode MS"/>
    <w:charset w:val="80"/>
    <w:family w:val="roman"/>
    <w:pitch w:val="default"/>
    <w:sig w:usb0="00000000" w:usb1="00000000" w:usb2="00000010" w:usb3="00000000" w:csb0="002A0005"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34" w:rsidRDefault="00DE5FF1">
    <w:pPr>
      <w:pStyle w:val="aa"/>
      <w:framePr w:wrap="around" w:vAnchor="text" w:hAnchor="margin" w:xAlign="outside" w:y="1"/>
      <w:rPr>
        <w:rStyle w:val="ae"/>
      </w:rPr>
    </w:pPr>
    <w:r>
      <w:rPr>
        <w:rStyle w:val="ae"/>
      </w:rPr>
      <w:fldChar w:fldCharType="begin"/>
    </w:r>
    <w:r w:rsidR="00796B34">
      <w:rPr>
        <w:rStyle w:val="ae"/>
      </w:rPr>
      <w:instrText xml:space="preserve">PAGE  </w:instrText>
    </w:r>
    <w:r>
      <w:rPr>
        <w:rStyle w:val="ae"/>
      </w:rPr>
      <w:fldChar w:fldCharType="separate"/>
    </w:r>
    <w:r w:rsidR="00796B34">
      <w:rPr>
        <w:rStyle w:val="ae"/>
      </w:rPr>
      <w:t>2</w:t>
    </w:r>
    <w:r>
      <w:rPr>
        <w:rStyle w:val="ae"/>
      </w:rPr>
      <w:fldChar w:fldCharType="end"/>
    </w:r>
  </w:p>
  <w:p w:rsidR="00796B34" w:rsidRDefault="00796B34">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34" w:rsidRDefault="00DE5FF1">
    <w:pPr>
      <w:pStyle w:val="aa"/>
      <w:jc w:val="center"/>
    </w:pPr>
    <w:r>
      <w:fldChar w:fldCharType="begin"/>
    </w:r>
    <w:r w:rsidR="00796B34">
      <w:instrText>PAGE   \* MERGEFORMAT</w:instrText>
    </w:r>
    <w:r>
      <w:fldChar w:fldCharType="separate"/>
    </w:r>
    <w:r w:rsidR="00860CB8">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5D9" w:rsidRDefault="005735D9">
      <w:r>
        <w:separator/>
      </w:r>
    </w:p>
  </w:footnote>
  <w:footnote w:type="continuationSeparator" w:id="0">
    <w:p w:rsidR="005735D9" w:rsidRDefault="00573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B71"/>
    <w:rsid w:val="00011160"/>
    <w:rsid w:val="00013819"/>
    <w:rsid w:val="00014216"/>
    <w:rsid w:val="00014698"/>
    <w:rsid w:val="00017135"/>
    <w:rsid w:val="000202F1"/>
    <w:rsid w:val="0002578B"/>
    <w:rsid w:val="00026785"/>
    <w:rsid w:val="00026A59"/>
    <w:rsid w:val="00027755"/>
    <w:rsid w:val="0003136C"/>
    <w:rsid w:val="00031476"/>
    <w:rsid w:val="000319EA"/>
    <w:rsid w:val="00033C8C"/>
    <w:rsid w:val="00035F00"/>
    <w:rsid w:val="00037218"/>
    <w:rsid w:val="00043A4E"/>
    <w:rsid w:val="000543BD"/>
    <w:rsid w:val="00057348"/>
    <w:rsid w:val="00063025"/>
    <w:rsid w:val="000643B7"/>
    <w:rsid w:val="00070982"/>
    <w:rsid w:val="00072EC6"/>
    <w:rsid w:val="00073323"/>
    <w:rsid w:val="0008090B"/>
    <w:rsid w:val="00080992"/>
    <w:rsid w:val="00081FCB"/>
    <w:rsid w:val="000832EA"/>
    <w:rsid w:val="000841C5"/>
    <w:rsid w:val="000A0727"/>
    <w:rsid w:val="000A15F9"/>
    <w:rsid w:val="000A43AA"/>
    <w:rsid w:val="000A4BAE"/>
    <w:rsid w:val="000A6F2A"/>
    <w:rsid w:val="000B45C6"/>
    <w:rsid w:val="000B595A"/>
    <w:rsid w:val="000B5BBD"/>
    <w:rsid w:val="000B601D"/>
    <w:rsid w:val="000D076B"/>
    <w:rsid w:val="000E327D"/>
    <w:rsid w:val="000E4484"/>
    <w:rsid w:val="000E4A0F"/>
    <w:rsid w:val="000E4C3D"/>
    <w:rsid w:val="000E73F1"/>
    <w:rsid w:val="000F7F8E"/>
    <w:rsid w:val="00103974"/>
    <w:rsid w:val="0010752A"/>
    <w:rsid w:val="0011687D"/>
    <w:rsid w:val="00126515"/>
    <w:rsid w:val="0013428A"/>
    <w:rsid w:val="00134F49"/>
    <w:rsid w:val="00137324"/>
    <w:rsid w:val="00145AD7"/>
    <w:rsid w:val="00146450"/>
    <w:rsid w:val="00146B80"/>
    <w:rsid w:val="00156A9B"/>
    <w:rsid w:val="00161506"/>
    <w:rsid w:val="0016175C"/>
    <w:rsid w:val="00163A6A"/>
    <w:rsid w:val="00176370"/>
    <w:rsid w:val="00177F2F"/>
    <w:rsid w:val="00180083"/>
    <w:rsid w:val="0018702C"/>
    <w:rsid w:val="00193E26"/>
    <w:rsid w:val="001A0549"/>
    <w:rsid w:val="001A48CF"/>
    <w:rsid w:val="001A5E48"/>
    <w:rsid w:val="001B0378"/>
    <w:rsid w:val="001C1448"/>
    <w:rsid w:val="001C3648"/>
    <w:rsid w:val="001D3AFB"/>
    <w:rsid w:val="001D4796"/>
    <w:rsid w:val="001D5802"/>
    <w:rsid w:val="001D5F5E"/>
    <w:rsid w:val="001E1DFF"/>
    <w:rsid w:val="001E3DC9"/>
    <w:rsid w:val="001E4D88"/>
    <w:rsid w:val="001E65D6"/>
    <w:rsid w:val="001F47C3"/>
    <w:rsid w:val="001F67EA"/>
    <w:rsid w:val="002004BA"/>
    <w:rsid w:val="002006A7"/>
    <w:rsid w:val="00202425"/>
    <w:rsid w:val="00204104"/>
    <w:rsid w:val="002109BA"/>
    <w:rsid w:val="0021129E"/>
    <w:rsid w:val="00215117"/>
    <w:rsid w:val="00226A06"/>
    <w:rsid w:val="00231CDB"/>
    <w:rsid w:val="00231E9D"/>
    <w:rsid w:val="00231F68"/>
    <w:rsid w:val="00234A2C"/>
    <w:rsid w:val="00242E8F"/>
    <w:rsid w:val="0025494D"/>
    <w:rsid w:val="00254A43"/>
    <w:rsid w:val="00257B3B"/>
    <w:rsid w:val="002663AE"/>
    <w:rsid w:val="00271593"/>
    <w:rsid w:val="0027281D"/>
    <w:rsid w:val="00280958"/>
    <w:rsid w:val="00280C30"/>
    <w:rsid w:val="0028128F"/>
    <w:rsid w:val="00283002"/>
    <w:rsid w:val="00283268"/>
    <w:rsid w:val="00284013"/>
    <w:rsid w:val="00284160"/>
    <w:rsid w:val="0028546B"/>
    <w:rsid w:val="002A44A1"/>
    <w:rsid w:val="002A594E"/>
    <w:rsid w:val="002B2A70"/>
    <w:rsid w:val="002B5422"/>
    <w:rsid w:val="002C0243"/>
    <w:rsid w:val="002C1D73"/>
    <w:rsid w:val="002C479A"/>
    <w:rsid w:val="002C5049"/>
    <w:rsid w:val="002C677E"/>
    <w:rsid w:val="002C6FA7"/>
    <w:rsid w:val="002C78EB"/>
    <w:rsid w:val="002D0FF5"/>
    <w:rsid w:val="002D1DF2"/>
    <w:rsid w:val="002D27D1"/>
    <w:rsid w:val="002D2E37"/>
    <w:rsid w:val="002D4B8F"/>
    <w:rsid w:val="002D4BFE"/>
    <w:rsid w:val="002E653F"/>
    <w:rsid w:val="002E6913"/>
    <w:rsid w:val="002F0C1D"/>
    <w:rsid w:val="002F3FA1"/>
    <w:rsid w:val="002F501A"/>
    <w:rsid w:val="002F7DD5"/>
    <w:rsid w:val="003027C8"/>
    <w:rsid w:val="003028BB"/>
    <w:rsid w:val="003049F1"/>
    <w:rsid w:val="00310E8E"/>
    <w:rsid w:val="00311004"/>
    <w:rsid w:val="00313BBC"/>
    <w:rsid w:val="00317C56"/>
    <w:rsid w:val="0032279D"/>
    <w:rsid w:val="00323599"/>
    <w:rsid w:val="00326D04"/>
    <w:rsid w:val="00327184"/>
    <w:rsid w:val="00334659"/>
    <w:rsid w:val="003409C7"/>
    <w:rsid w:val="00341E96"/>
    <w:rsid w:val="00343306"/>
    <w:rsid w:val="00347066"/>
    <w:rsid w:val="00350C4B"/>
    <w:rsid w:val="003604DB"/>
    <w:rsid w:val="00364478"/>
    <w:rsid w:val="0037138C"/>
    <w:rsid w:val="00372FB2"/>
    <w:rsid w:val="0038516A"/>
    <w:rsid w:val="003926D4"/>
    <w:rsid w:val="00397CC3"/>
    <w:rsid w:val="003A2ACD"/>
    <w:rsid w:val="003A3D05"/>
    <w:rsid w:val="003A4EE2"/>
    <w:rsid w:val="003B1335"/>
    <w:rsid w:val="003B450D"/>
    <w:rsid w:val="003C2254"/>
    <w:rsid w:val="003C2D62"/>
    <w:rsid w:val="003C3CA2"/>
    <w:rsid w:val="003C653E"/>
    <w:rsid w:val="003C7FB1"/>
    <w:rsid w:val="003D07A7"/>
    <w:rsid w:val="003D26C3"/>
    <w:rsid w:val="003D2713"/>
    <w:rsid w:val="003D3888"/>
    <w:rsid w:val="003D555B"/>
    <w:rsid w:val="003D77BD"/>
    <w:rsid w:val="003E3398"/>
    <w:rsid w:val="003E4CC5"/>
    <w:rsid w:val="003E6079"/>
    <w:rsid w:val="003F2719"/>
    <w:rsid w:val="00403230"/>
    <w:rsid w:val="00403BFB"/>
    <w:rsid w:val="00404D0C"/>
    <w:rsid w:val="0040722A"/>
    <w:rsid w:val="004127C6"/>
    <w:rsid w:val="0041596F"/>
    <w:rsid w:val="00435C46"/>
    <w:rsid w:val="004373A5"/>
    <w:rsid w:val="00451A4C"/>
    <w:rsid w:val="004569E9"/>
    <w:rsid w:val="00467B27"/>
    <w:rsid w:val="00470111"/>
    <w:rsid w:val="0047126B"/>
    <w:rsid w:val="0047263E"/>
    <w:rsid w:val="00480668"/>
    <w:rsid w:val="00481F39"/>
    <w:rsid w:val="00482750"/>
    <w:rsid w:val="00482B93"/>
    <w:rsid w:val="004876AE"/>
    <w:rsid w:val="00490CD3"/>
    <w:rsid w:val="00493B24"/>
    <w:rsid w:val="0049650F"/>
    <w:rsid w:val="00496E53"/>
    <w:rsid w:val="004A4116"/>
    <w:rsid w:val="004B104B"/>
    <w:rsid w:val="004B59C3"/>
    <w:rsid w:val="004B78AB"/>
    <w:rsid w:val="004C05DC"/>
    <w:rsid w:val="004C075F"/>
    <w:rsid w:val="004C30B4"/>
    <w:rsid w:val="004C3596"/>
    <w:rsid w:val="004D04FB"/>
    <w:rsid w:val="004D318F"/>
    <w:rsid w:val="004D342C"/>
    <w:rsid w:val="004D4670"/>
    <w:rsid w:val="004F22AC"/>
    <w:rsid w:val="004F44C4"/>
    <w:rsid w:val="00500CB3"/>
    <w:rsid w:val="00510313"/>
    <w:rsid w:val="00514276"/>
    <w:rsid w:val="00515B58"/>
    <w:rsid w:val="00516C17"/>
    <w:rsid w:val="00525043"/>
    <w:rsid w:val="00530193"/>
    <w:rsid w:val="00530667"/>
    <w:rsid w:val="005321FC"/>
    <w:rsid w:val="0053412D"/>
    <w:rsid w:val="00534E76"/>
    <w:rsid w:val="00535983"/>
    <w:rsid w:val="00535CE1"/>
    <w:rsid w:val="005367A5"/>
    <w:rsid w:val="005451B1"/>
    <w:rsid w:val="00547663"/>
    <w:rsid w:val="0055772A"/>
    <w:rsid w:val="005579FD"/>
    <w:rsid w:val="005602EE"/>
    <w:rsid w:val="00561276"/>
    <w:rsid w:val="005656EF"/>
    <w:rsid w:val="005735D9"/>
    <w:rsid w:val="0057693F"/>
    <w:rsid w:val="005A525F"/>
    <w:rsid w:val="005B02C0"/>
    <w:rsid w:val="005B733E"/>
    <w:rsid w:val="005C3267"/>
    <w:rsid w:val="005C3AAC"/>
    <w:rsid w:val="005D0336"/>
    <w:rsid w:val="005D40C6"/>
    <w:rsid w:val="005D62FF"/>
    <w:rsid w:val="005E1A17"/>
    <w:rsid w:val="005E3295"/>
    <w:rsid w:val="005E3A72"/>
    <w:rsid w:val="005E5746"/>
    <w:rsid w:val="005F220A"/>
    <w:rsid w:val="005F5D23"/>
    <w:rsid w:val="00603EAE"/>
    <w:rsid w:val="00605219"/>
    <w:rsid w:val="00605EBB"/>
    <w:rsid w:val="006116ED"/>
    <w:rsid w:val="00613BCE"/>
    <w:rsid w:val="006145A9"/>
    <w:rsid w:val="006215CE"/>
    <w:rsid w:val="006225D8"/>
    <w:rsid w:val="0063040A"/>
    <w:rsid w:val="00635D7D"/>
    <w:rsid w:val="00642283"/>
    <w:rsid w:val="00644AEE"/>
    <w:rsid w:val="006458B1"/>
    <w:rsid w:val="006476FE"/>
    <w:rsid w:val="00653BAA"/>
    <w:rsid w:val="0066122C"/>
    <w:rsid w:val="006615C4"/>
    <w:rsid w:val="00662018"/>
    <w:rsid w:val="00673994"/>
    <w:rsid w:val="00673A68"/>
    <w:rsid w:val="00674F8B"/>
    <w:rsid w:val="00682418"/>
    <w:rsid w:val="00683498"/>
    <w:rsid w:val="00683F93"/>
    <w:rsid w:val="00687172"/>
    <w:rsid w:val="00690BBF"/>
    <w:rsid w:val="006955D9"/>
    <w:rsid w:val="006966C7"/>
    <w:rsid w:val="006A0564"/>
    <w:rsid w:val="006A2C13"/>
    <w:rsid w:val="006B578B"/>
    <w:rsid w:val="006B6ED1"/>
    <w:rsid w:val="006C2066"/>
    <w:rsid w:val="006C5C09"/>
    <w:rsid w:val="006D4DF4"/>
    <w:rsid w:val="006D5EB4"/>
    <w:rsid w:val="006E5413"/>
    <w:rsid w:val="007035D2"/>
    <w:rsid w:val="007058EE"/>
    <w:rsid w:val="007074CC"/>
    <w:rsid w:val="00707BC2"/>
    <w:rsid w:val="00712D62"/>
    <w:rsid w:val="00720336"/>
    <w:rsid w:val="00722675"/>
    <w:rsid w:val="00724B86"/>
    <w:rsid w:val="007307B3"/>
    <w:rsid w:val="00731113"/>
    <w:rsid w:val="0074137C"/>
    <w:rsid w:val="00741A4C"/>
    <w:rsid w:val="007437DF"/>
    <w:rsid w:val="00754395"/>
    <w:rsid w:val="007575F1"/>
    <w:rsid w:val="00765460"/>
    <w:rsid w:val="00765926"/>
    <w:rsid w:val="00766A79"/>
    <w:rsid w:val="007726E5"/>
    <w:rsid w:val="007763BC"/>
    <w:rsid w:val="00790D32"/>
    <w:rsid w:val="007916CC"/>
    <w:rsid w:val="00796B34"/>
    <w:rsid w:val="007A327C"/>
    <w:rsid w:val="007B6B75"/>
    <w:rsid w:val="007C05E1"/>
    <w:rsid w:val="007C3001"/>
    <w:rsid w:val="007C60BD"/>
    <w:rsid w:val="007C62A3"/>
    <w:rsid w:val="007D3230"/>
    <w:rsid w:val="007D6366"/>
    <w:rsid w:val="007E031E"/>
    <w:rsid w:val="007E0746"/>
    <w:rsid w:val="007E4655"/>
    <w:rsid w:val="007E6FF3"/>
    <w:rsid w:val="007E77F5"/>
    <w:rsid w:val="007F078E"/>
    <w:rsid w:val="0080166C"/>
    <w:rsid w:val="00802553"/>
    <w:rsid w:val="0080369E"/>
    <w:rsid w:val="0081125A"/>
    <w:rsid w:val="0081318C"/>
    <w:rsid w:val="00815CE4"/>
    <w:rsid w:val="00822D32"/>
    <w:rsid w:val="00826848"/>
    <w:rsid w:val="008303F3"/>
    <w:rsid w:val="00833C65"/>
    <w:rsid w:val="00835973"/>
    <w:rsid w:val="00836A81"/>
    <w:rsid w:val="008405E4"/>
    <w:rsid w:val="0084166E"/>
    <w:rsid w:val="00842590"/>
    <w:rsid w:val="00850B60"/>
    <w:rsid w:val="00850DA5"/>
    <w:rsid w:val="008510E6"/>
    <w:rsid w:val="008512A0"/>
    <w:rsid w:val="00852CB8"/>
    <w:rsid w:val="00854F4B"/>
    <w:rsid w:val="0086033E"/>
    <w:rsid w:val="00860CB8"/>
    <w:rsid w:val="00862019"/>
    <w:rsid w:val="00870B35"/>
    <w:rsid w:val="00871E2D"/>
    <w:rsid w:val="0089171E"/>
    <w:rsid w:val="008A228D"/>
    <w:rsid w:val="008B19A4"/>
    <w:rsid w:val="008B27B1"/>
    <w:rsid w:val="008B5463"/>
    <w:rsid w:val="008C2859"/>
    <w:rsid w:val="008D26C5"/>
    <w:rsid w:val="008D3059"/>
    <w:rsid w:val="008E0C61"/>
    <w:rsid w:val="008E4829"/>
    <w:rsid w:val="008F1514"/>
    <w:rsid w:val="008F618D"/>
    <w:rsid w:val="00907000"/>
    <w:rsid w:val="0090786E"/>
    <w:rsid w:val="00916443"/>
    <w:rsid w:val="0092747A"/>
    <w:rsid w:val="00927BE8"/>
    <w:rsid w:val="00932433"/>
    <w:rsid w:val="00932863"/>
    <w:rsid w:val="009475E4"/>
    <w:rsid w:val="009505C1"/>
    <w:rsid w:val="0095456D"/>
    <w:rsid w:val="00955B06"/>
    <w:rsid w:val="009568C0"/>
    <w:rsid w:val="00961572"/>
    <w:rsid w:val="00962D9F"/>
    <w:rsid w:val="009676AB"/>
    <w:rsid w:val="00967AE8"/>
    <w:rsid w:val="00976CE5"/>
    <w:rsid w:val="009823D4"/>
    <w:rsid w:val="00991591"/>
    <w:rsid w:val="009978CA"/>
    <w:rsid w:val="009A1F1F"/>
    <w:rsid w:val="009A34FE"/>
    <w:rsid w:val="009B755F"/>
    <w:rsid w:val="009B75A0"/>
    <w:rsid w:val="009C05C0"/>
    <w:rsid w:val="009C1FEC"/>
    <w:rsid w:val="009C2E19"/>
    <w:rsid w:val="009C5433"/>
    <w:rsid w:val="009C5915"/>
    <w:rsid w:val="009D24C0"/>
    <w:rsid w:val="009E13C9"/>
    <w:rsid w:val="009E2DE9"/>
    <w:rsid w:val="009E3D0F"/>
    <w:rsid w:val="009F124F"/>
    <w:rsid w:val="009F1F91"/>
    <w:rsid w:val="009F2462"/>
    <w:rsid w:val="009F36F3"/>
    <w:rsid w:val="00A02862"/>
    <w:rsid w:val="00A03107"/>
    <w:rsid w:val="00A07F7F"/>
    <w:rsid w:val="00A11D33"/>
    <w:rsid w:val="00A20CB3"/>
    <w:rsid w:val="00A212EC"/>
    <w:rsid w:val="00A217F6"/>
    <w:rsid w:val="00A23796"/>
    <w:rsid w:val="00A307CF"/>
    <w:rsid w:val="00A33B64"/>
    <w:rsid w:val="00A36F2F"/>
    <w:rsid w:val="00A4000E"/>
    <w:rsid w:val="00A422D0"/>
    <w:rsid w:val="00A42435"/>
    <w:rsid w:val="00A44237"/>
    <w:rsid w:val="00A45785"/>
    <w:rsid w:val="00A475D1"/>
    <w:rsid w:val="00A47A23"/>
    <w:rsid w:val="00A519F1"/>
    <w:rsid w:val="00A53E12"/>
    <w:rsid w:val="00A53F37"/>
    <w:rsid w:val="00A71CFD"/>
    <w:rsid w:val="00A73F16"/>
    <w:rsid w:val="00A87532"/>
    <w:rsid w:val="00A91B71"/>
    <w:rsid w:val="00A96055"/>
    <w:rsid w:val="00AB0740"/>
    <w:rsid w:val="00AB2B36"/>
    <w:rsid w:val="00AB6261"/>
    <w:rsid w:val="00AC2070"/>
    <w:rsid w:val="00AC3A19"/>
    <w:rsid w:val="00AC5039"/>
    <w:rsid w:val="00AC69F0"/>
    <w:rsid w:val="00AD3CBE"/>
    <w:rsid w:val="00AD5D0E"/>
    <w:rsid w:val="00AE1550"/>
    <w:rsid w:val="00AE4C90"/>
    <w:rsid w:val="00AF2573"/>
    <w:rsid w:val="00B02163"/>
    <w:rsid w:val="00B02A45"/>
    <w:rsid w:val="00B10D2C"/>
    <w:rsid w:val="00B10FC7"/>
    <w:rsid w:val="00B114EB"/>
    <w:rsid w:val="00B228F3"/>
    <w:rsid w:val="00B238F9"/>
    <w:rsid w:val="00B326E6"/>
    <w:rsid w:val="00B400DC"/>
    <w:rsid w:val="00B43605"/>
    <w:rsid w:val="00B4763E"/>
    <w:rsid w:val="00B52BB2"/>
    <w:rsid w:val="00B55C9F"/>
    <w:rsid w:val="00B609CB"/>
    <w:rsid w:val="00B6160C"/>
    <w:rsid w:val="00B73F21"/>
    <w:rsid w:val="00B74C9E"/>
    <w:rsid w:val="00B826F2"/>
    <w:rsid w:val="00B901C3"/>
    <w:rsid w:val="00B902EC"/>
    <w:rsid w:val="00B97202"/>
    <w:rsid w:val="00BA08BA"/>
    <w:rsid w:val="00BB214C"/>
    <w:rsid w:val="00BB58DC"/>
    <w:rsid w:val="00BB6163"/>
    <w:rsid w:val="00BB65B0"/>
    <w:rsid w:val="00BC0E86"/>
    <w:rsid w:val="00BC131B"/>
    <w:rsid w:val="00BC3FC4"/>
    <w:rsid w:val="00BD0906"/>
    <w:rsid w:val="00BE3249"/>
    <w:rsid w:val="00BE52C8"/>
    <w:rsid w:val="00BF0160"/>
    <w:rsid w:val="00BF3C33"/>
    <w:rsid w:val="00BF650A"/>
    <w:rsid w:val="00C02D82"/>
    <w:rsid w:val="00C03328"/>
    <w:rsid w:val="00C052AF"/>
    <w:rsid w:val="00C103AB"/>
    <w:rsid w:val="00C10D6A"/>
    <w:rsid w:val="00C13A10"/>
    <w:rsid w:val="00C1526B"/>
    <w:rsid w:val="00C157B4"/>
    <w:rsid w:val="00C17539"/>
    <w:rsid w:val="00C222AF"/>
    <w:rsid w:val="00C23197"/>
    <w:rsid w:val="00C2689D"/>
    <w:rsid w:val="00C31956"/>
    <w:rsid w:val="00C32620"/>
    <w:rsid w:val="00C3757B"/>
    <w:rsid w:val="00C44422"/>
    <w:rsid w:val="00C47704"/>
    <w:rsid w:val="00C57ECA"/>
    <w:rsid w:val="00C71445"/>
    <w:rsid w:val="00C73B05"/>
    <w:rsid w:val="00C748BA"/>
    <w:rsid w:val="00C75B37"/>
    <w:rsid w:val="00C83FAB"/>
    <w:rsid w:val="00C92A12"/>
    <w:rsid w:val="00C96CC9"/>
    <w:rsid w:val="00CA2A62"/>
    <w:rsid w:val="00CB13A4"/>
    <w:rsid w:val="00CB3EE2"/>
    <w:rsid w:val="00CB66C6"/>
    <w:rsid w:val="00CC252E"/>
    <w:rsid w:val="00CD18BC"/>
    <w:rsid w:val="00CD25C7"/>
    <w:rsid w:val="00CD744F"/>
    <w:rsid w:val="00CE0FE9"/>
    <w:rsid w:val="00CE3DEF"/>
    <w:rsid w:val="00CF4844"/>
    <w:rsid w:val="00CF63A7"/>
    <w:rsid w:val="00CF688C"/>
    <w:rsid w:val="00CF6C4F"/>
    <w:rsid w:val="00D03E20"/>
    <w:rsid w:val="00D04417"/>
    <w:rsid w:val="00D11033"/>
    <w:rsid w:val="00D11EE7"/>
    <w:rsid w:val="00D2165D"/>
    <w:rsid w:val="00D22F6C"/>
    <w:rsid w:val="00D26E54"/>
    <w:rsid w:val="00D31D9D"/>
    <w:rsid w:val="00D339CA"/>
    <w:rsid w:val="00D34BAC"/>
    <w:rsid w:val="00D36362"/>
    <w:rsid w:val="00D42EF8"/>
    <w:rsid w:val="00D45BEC"/>
    <w:rsid w:val="00D46937"/>
    <w:rsid w:val="00D517F2"/>
    <w:rsid w:val="00D60C28"/>
    <w:rsid w:val="00D64DD0"/>
    <w:rsid w:val="00D709C0"/>
    <w:rsid w:val="00D70A19"/>
    <w:rsid w:val="00D73CDE"/>
    <w:rsid w:val="00D74ED8"/>
    <w:rsid w:val="00D81E72"/>
    <w:rsid w:val="00D85B42"/>
    <w:rsid w:val="00D942EB"/>
    <w:rsid w:val="00D9631D"/>
    <w:rsid w:val="00DA1651"/>
    <w:rsid w:val="00DA1E0D"/>
    <w:rsid w:val="00DA3ABD"/>
    <w:rsid w:val="00DB1668"/>
    <w:rsid w:val="00DB6A47"/>
    <w:rsid w:val="00DC036E"/>
    <w:rsid w:val="00DC1329"/>
    <w:rsid w:val="00DC1348"/>
    <w:rsid w:val="00DC17B6"/>
    <w:rsid w:val="00DC26AA"/>
    <w:rsid w:val="00DC52BC"/>
    <w:rsid w:val="00DC633F"/>
    <w:rsid w:val="00DC6E12"/>
    <w:rsid w:val="00DD2278"/>
    <w:rsid w:val="00DD58FD"/>
    <w:rsid w:val="00DE4561"/>
    <w:rsid w:val="00DE5FF1"/>
    <w:rsid w:val="00DE6FA4"/>
    <w:rsid w:val="00DF0FEE"/>
    <w:rsid w:val="00E01083"/>
    <w:rsid w:val="00E0460A"/>
    <w:rsid w:val="00E104A5"/>
    <w:rsid w:val="00E12FCC"/>
    <w:rsid w:val="00E1408D"/>
    <w:rsid w:val="00E247F4"/>
    <w:rsid w:val="00E25FFF"/>
    <w:rsid w:val="00E3052B"/>
    <w:rsid w:val="00E340D7"/>
    <w:rsid w:val="00E34B5E"/>
    <w:rsid w:val="00E358EA"/>
    <w:rsid w:val="00E3628C"/>
    <w:rsid w:val="00E42549"/>
    <w:rsid w:val="00E42B80"/>
    <w:rsid w:val="00E437FA"/>
    <w:rsid w:val="00E4705E"/>
    <w:rsid w:val="00E47084"/>
    <w:rsid w:val="00E4799A"/>
    <w:rsid w:val="00E5439F"/>
    <w:rsid w:val="00E575EA"/>
    <w:rsid w:val="00E6257A"/>
    <w:rsid w:val="00E64716"/>
    <w:rsid w:val="00E6742B"/>
    <w:rsid w:val="00E741F7"/>
    <w:rsid w:val="00E76FF4"/>
    <w:rsid w:val="00E85C98"/>
    <w:rsid w:val="00E862E5"/>
    <w:rsid w:val="00E90C1B"/>
    <w:rsid w:val="00E95BCA"/>
    <w:rsid w:val="00E96B7B"/>
    <w:rsid w:val="00EB3C9A"/>
    <w:rsid w:val="00EB5771"/>
    <w:rsid w:val="00EC039C"/>
    <w:rsid w:val="00EC3644"/>
    <w:rsid w:val="00EC78AB"/>
    <w:rsid w:val="00ED121F"/>
    <w:rsid w:val="00ED2465"/>
    <w:rsid w:val="00ED5B45"/>
    <w:rsid w:val="00EE0531"/>
    <w:rsid w:val="00EE27CC"/>
    <w:rsid w:val="00EE3F8F"/>
    <w:rsid w:val="00EF2E2C"/>
    <w:rsid w:val="00EF542A"/>
    <w:rsid w:val="00EF7C7A"/>
    <w:rsid w:val="00F009AF"/>
    <w:rsid w:val="00F0568D"/>
    <w:rsid w:val="00F14955"/>
    <w:rsid w:val="00F16C97"/>
    <w:rsid w:val="00F172E6"/>
    <w:rsid w:val="00F2041E"/>
    <w:rsid w:val="00F27505"/>
    <w:rsid w:val="00F33685"/>
    <w:rsid w:val="00F34D9B"/>
    <w:rsid w:val="00F34F42"/>
    <w:rsid w:val="00F3533F"/>
    <w:rsid w:val="00F41DAB"/>
    <w:rsid w:val="00F52036"/>
    <w:rsid w:val="00F5728D"/>
    <w:rsid w:val="00F67001"/>
    <w:rsid w:val="00F7191C"/>
    <w:rsid w:val="00F741BF"/>
    <w:rsid w:val="00F80B5D"/>
    <w:rsid w:val="00F8145F"/>
    <w:rsid w:val="00F85F2B"/>
    <w:rsid w:val="00F862BF"/>
    <w:rsid w:val="00F87461"/>
    <w:rsid w:val="00F96E64"/>
    <w:rsid w:val="00FA1BA0"/>
    <w:rsid w:val="00FA3ED3"/>
    <w:rsid w:val="00FA45EE"/>
    <w:rsid w:val="00FB3ACB"/>
    <w:rsid w:val="00FB649B"/>
    <w:rsid w:val="00FC46BD"/>
    <w:rsid w:val="00FC57C1"/>
    <w:rsid w:val="00FC6D4B"/>
    <w:rsid w:val="00FC6E1A"/>
    <w:rsid w:val="00FD3804"/>
    <w:rsid w:val="00FD385C"/>
    <w:rsid w:val="00FD54FC"/>
    <w:rsid w:val="00FD6225"/>
    <w:rsid w:val="00FD7B51"/>
    <w:rsid w:val="00FF3AE1"/>
    <w:rsid w:val="00FF4147"/>
    <w:rsid w:val="00FF61A0"/>
    <w:rsid w:val="00FF7C41"/>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F6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rsid w:val="00D22F6C"/>
    <w:rPr>
      <w:b/>
      <w:bCs/>
    </w:rPr>
  </w:style>
  <w:style w:type="paragraph" w:styleId="a5">
    <w:name w:val="annotation text"/>
    <w:basedOn w:val="a0"/>
    <w:link w:val="Char0"/>
    <w:semiHidden/>
    <w:rsid w:val="00D22F6C"/>
    <w:pPr>
      <w:jc w:val="left"/>
    </w:pPr>
  </w:style>
  <w:style w:type="paragraph" w:styleId="a6">
    <w:name w:val="Body Text"/>
    <w:basedOn w:val="a0"/>
    <w:link w:val="Char1"/>
    <w:rsid w:val="00D22F6C"/>
    <w:pPr>
      <w:spacing w:after="120"/>
    </w:pPr>
  </w:style>
  <w:style w:type="paragraph" w:styleId="a7">
    <w:name w:val="Body Text Indent"/>
    <w:basedOn w:val="a0"/>
    <w:link w:val="Char2"/>
    <w:rsid w:val="00D22F6C"/>
    <w:pPr>
      <w:spacing w:after="120"/>
      <w:ind w:leftChars="200" w:left="420"/>
    </w:pPr>
  </w:style>
  <w:style w:type="paragraph" w:styleId="a8">
    <w:name w:val="Plain Text"/>
    <w:basedOn w:val="a0"/>
    <w:link w:val="Char3"/>
    <w:rsid w:val="00D22F6C"/>
    <w:rPr>
      <w:rFonts w:ascii="宋体" w:hAnsi="Courier New"/>
      <w:szCs w:val="20"/>
    </w:rPr>
  </w:style>
  <w:style w:type="paragraph" w:styleId="2">
    <w:name w:val="Body Text Indent 2"/>
    <w:basedOn w:val="a0"/>
    <w:link w:val="2Char"/>
    <w:rsid w:val="00D22F6C"/>
    <w:pPr>
      <w:spacing w:afterLines="50"/>
      <w:ind w:firstLineChars="200" w:firstLine="480"/>
    </w:pPr>
    <w:rPr>
      <w:sz w:val="24"/>
    </w:rPr>
  </w:style>
  <w:style w:type="paragraph" w:styleId="a9">
    <w:name w:val="Balloon Text"/>
    <w:basedOn w:val="a0"/>
    <w:link w:val="Char4"/>
    <w:semiHidden/>
    <w:rsid w:val="00D22F6C"/>
    <w:rPr>
      <w:sz w:val="18"/>
      <w:szCs w:val="18"/>
    </w:rPr>
  </w:style>
  <w:style w:type="paragraph" w:styleId="aa">
    <w:name w:val="footer"/>
    <w:basedOn w:val="a0"/>
    <w:link w:val="Char5"/>
    <w:uiPriority w:val="99"/>
    <w:rsid w:val="00D22F6C"/>
    <w:pPr>
      <w:tabs>
        <w:tab w:val="center" w:pos="4153"/>
        <w:tab w:val="right" w:pos="8306"/>
      </w:tabs>
      <w:snapToGrid w:val="0"/>
      <w:jc w:val="left"/>
    </w:pPr>
    <w:rPr>
      <w:sz w:val="18"/>
      <w:szCs w:val="18"/>
    </w:rPr>
  </w:style>
  <w:style w:type="paragraph" w:styleId="ab">
    <w:name w:val="header"/>
    <w:basedOn w:val="a0"/>
    <w:link w:val="Char6"/>
    <w:rsid w:val="00D22F6C"/>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rsid w:val="00D22F6C"/>
    <w:pPr>
      <w:spacing w:after="120"/>
      <w:ind w:leftChars="200" w:left="420"/>
    </w:pPr>
    <w:rPr>
      <w:sz w:val="16"/>
      <w:szCs w:val="16"/>
    </w:rPr>
  </w:style>
  <w:style w:type="paragraph" w:styleId="20">
    <w:name w:val="Body Text 2"/>
    <w:basedOn w:val="a0"/>
    <w:link w:val="2Char0"/>
    <w:rsid w:val="00D22F6C"/>
    <w:pPr>
      <w:spacing w:line="340" w:lineRule="exact"/>
    </w:pPr>
    <w:rPr>
      <w:rFonts w:ascii="仿宋_GB2312" w:eastAsia="仿宋_GB2312"/>
      <w:sz w:val="24"/>
    </w:rPr>
  </w:style>
  <w:style w:type="paragraph" w:styleId="ac">
    <w:name w:val="Normal (Web)"/>
    <w:basedOn w:val="a0"/>
    <w:uiPriority w:val="99"/>
    <w:rsid w:val="00D22F6C"/>
    <w:pPr>
      <w:widowControl/>
      <w:spacing w:before="100" w:beforeAutospacing="1" w:after="100" w:afterAutospacing="1"/>
      <w:jc w:val="left"/>
    </w:pPr>
    <w:rPr>
      <w:rFonts w:ascii="宋体" w:hAnsi="宋体" w:cs="宋体"/>
      <w:kern w:val="0"/>
      <w:sz w:val="24"/>
    </w:rPr>
  </w:style>
  <w:style w:type="character" w:styleId="ad">
    <w:name w:val="Strong"/>
    <w:qFormat/>
    <w:rsid w:val="00D22F6C"/>
    <w:rPr>
      <w:b/>
      <w:bCs/>
    </w:rPr>
  </w:style>
  <w:style w:type="character" w:styleId="ae">
    <w:name w:val="page number"/>
    <w:basedOn w:val="a1"/>
    <w:rsid w:val="00D22F6C"/>
  </w:style>
  <w:style w:type="character" w:styleId="af">
    <w:name w:val="FollowedHyperlink"/>
    <w:rsid w:val="00D22F6C"/>
    <w:rPr>
      <w:color w:val="800080"/>
      <w:u w:val="single"/>
    </w:rPr>
  </w:style>
  <w:style w:type="character" w:styleId="af0">
    <w:name w:val="Emphasis"/>
    <w:qFormat/>
    <w:rsid w:val="00D22F6C"/>
    <w:rPr>
      <w:color w:val="CC0000"/>
    </w:rPr>
  </w:style>
  <w:style w:type="character" w:styleId="af1">
    <w:name w:val="Hyperlink"/>
    <w:rsid w:val="00D22F6C"/>
    <w:rPr>
      <w:color w:val="0000FF"/>
      <w:u w:val="single"/>
    </w:rPr>
  </w:style>
  <w:style w:type="character" w:styleId="af2">
    <w:name w:val="annotation reference"/>
    <w:semiHidden/>
    <w:rsid w:val="00D22F6C"/>
    <w:rPr>
      <w:sz w:val="21"/>
      <w:szCs w:val="21"/>
    </w:rPr>
  </w:style>
  <w:style w:type="table" w:styleId="af3">
    <w:name w:val="Table Grid"/>
    <w:basedOn w:val="a2"/>
    <w:uiPriority w:val="59"/>
    <w:rsid w:val="00D22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D22F6C"/>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D22F6C"/>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D22F6C"/>
    <w:pPr>
      <w:widowControl/>
      <w:spacing w:before="100" w:beforeAutospacing="1" w:after="100" w:afterAutospacing="1"/>
      <w:jc w:val="left"/>
    </w:pPr>
    <w:rPr>
      <w:kern w:val="0"/>
      <w:sz w:val="20"/>
      <w:szCs w:val="20"/>
    </w:rPr>
  </w:style>
  <w:style w:type="paragraph" w:customStyle="1" w:styleId="xl22">
    <w:name w:val="xl22"/>
    <w:basedOn w:val="a0"/>
    <w:rsid w:val="00D2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D2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D2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D22F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D2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D22F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D22F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D22F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D2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D22F6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D22F6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D22F6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D22F6C"/>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D22F6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D22F6C"/>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D2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D22F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D2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D22F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D22F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D22F6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D22F6C"/>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D22F6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D22F6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D22F6C"/>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D22F6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D22F6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D22F6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D22F6C"/>
    <w:pPr>
      <w:numPr>
        <w:ilvl w:val="1"/>
        <w:numId w:val="1"/>
      </w:numPr>
      <w:tabs>
        <w:tab w:val="left" w:pos="420"/>
      </w:tabs>
      <w:spacing w:line="360" w:lineRule="auto"/>
    </w:pPr>
    <w:rPr>
      <w:szCs w:val="21"/>
    </w:rPr>
  </w:style>
  <w:style w:type="paragraph" w:customStyle="1" w:styleId="af4">
    <w:name w:val="标准"/>
    <w:basedOn w:val="a0"/>
    <w:rsid w:val="00D22F6C"/>
    <w:pPr>
      <w:adjustRightInd w:val="0"/>
      <w:spacing w:before="120" w:after="120" w:line="312" w:lineRule="atLeast"/>
      <w:textAlignment w:val="baseline"/>
    </w:pPr>
    <w:rPr>
      <w:rFonts w:ascii="宋体"/>
      <w:kern w:val="0"/>
      <w:szCs w:val="20"/>
    </w:rPr>
  </w:style>
  <w:style w:type="paragraph" w:customStyle="1" w:styleId="Default">
    <w:name w:val="Default"/>
    <w:rsid w:val="00D22F6C"/>
    <w:pPr>
      <w:widowControl w:val="0"/>
      <w:autoSpaceDE w:val="0"/>
      <w:autoSpaceDN w:val="0"/>
      <w:adjustRightInd w:val="0"/>
    </w:pPr>
    <w:rPr>
      <w:rFonts w:ascii="宋体" w:cs="宋体"/>
      <w:color w:val="000000"/>
      <w:sz w:val="24"/>
      <w:szCs w:val="24"/>
    </w:rPr>
  </w:style>
  <w:style w:type="paragraph" w:customStyle="1" w:styleId="style2">
    <w:name w:val="style2"/>
    <w:basedOn w:val="a0"/>
    <w:rsid w:val="00D22F6C"/>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D22F6C"/>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D22F6C"/>
    <w:pPr>
      <w:widowControl/>
      <w:spacing w:before="100" w:beforeAutospacing="1" w:after="100" w:afterAutospacing="1"/>
      <w:jc w:val="left"/>
    </w:pPr>
    <w:rPr>
      <w:rFonts w:ascii="宋体" w:hAnsi="宋体"/>
      <w:kern w:val="0"/>
      <w:sz w:val="24"/>
    </w:rPr>
  </w:style>
  <w:style w:type="paragraph" w:customStyle="1" w:styleId="1">
    <w:name w:val="样式1"/>
    <w:basedOn w:val="a0"/>
    <w:rsid w:val="00D22F6C"/>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sid w:val="00D22F6C"/>
    <w:rPr>
      <w:rFonts w:ascii="Tahoma" w:hAnsi="Tahoma"/>
      <w:sz w:val="24"/>
    </w:rPr>
  </w:style>
  <w:style w:type="paragraph" w:customStyle="1" w:styleId="style5">
    <w:name w:val="style5"/>
    <w:basedOn w:val="a0"/>
    <w:rsid w:val="00D22F6C"/>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D22F6C"/>
    <w:rPr>
      <w:rFonts w:ascii="Times New Roman" w:eastAsia="宋体" w:hAnsi="Times New Roman" w:cs="Times New Roman"/>
      <w:sz w:val="24"/>
      <w:szCs w:val="24"/>
    </w:rPr>
  </w:style>
  <w:style w:type="character" w:customStyle="1" w:styleId="CharChar4">
    <w:name w:val="Char Char4"/>
    <w:semiHidden/>
    <w:rsid w:val="00D22F6C"/>
    <w:rPr>
      <w:rFonts w:eastAsia="宋体"/>
      <w:kern w:val="2"/>
      <w:sz w:val="24"/>
      <w:szCs w:val="24"/>
      <w:lang w:val="en-US" w:eastAsia="zh-CN" w:bidi="ar-SA"/>
    </w:rPr>
  </w:style>
  <w:style w:type="character" w:customStyle="1" w:styleId="Char2">
    <w:name w:val="正文文本缩进 Char"/>
    <w:link w:val="a7"/>
    <w:rsid w:val="00D22F6C"/>
    <w:rPr>
      <w:rFonts w:ascii="Times New Roman" w:eastAsia="宋体" w:hAnsi="Times New Roman" w:cs="Times New Roman"/>
      <w:szCs w:val="24"/>
    </w:rPr>
  </w:style>
  <w:style w:type="character" w:customStyle="1" w:styleId="CharChar6">
    <w:name w:val="Char Char6"/>
    <w:semiHidden/>
    <w:rsid w:val="00D22F6C"/>
    <w:rPr>
      <w:rFonts w:eastAsia="宋体"/>
      <w:kern w:val="2"/>
      <w:sz w:val="21"/>
      <w:szCs w:val="24"/>
      <w:lang w:val="en-US" w:eastAsia="zh-CN" w:bidi="ar-SA"/>
    </w:rPr>
  </w:style>
  <w:style w:type="character" w:customStyle="1" w:styleId="Char6">
    <w:name w:val="页眉 Char"/>
    <w:link w:val="ab"/>
    <w:rsid w:val="00D22F6C"/>
    <w:rPr>
      <w:rFonts w:ascii="Times New Roman" w:eastAsia="宋体" w:hAnsi="Times New Roman" w:cs="Times New Roman"/>
      <w:sz w:val="18"/>
      <w:szCs w:val="20"/>
    </w:rPr>
  </w:style>
  <w:style w:type="character" w:customStyle="1" w:styleId="CharChar5">
    <w:name w:val="Char Char5"/>
    <w:semiHidden/>
    <w:rsid w:val="00D22F6C"/>
    <w:rPr>
      <w:rFonts w:eastAsia="宋体"/>
      <w:kern w:val="2"/>
      <w:sz w:val="18"/>
      <w:lang w:val="en-US" w:eastAsia="zh-CN" w:bidi="ar-SA"/>
    </w:rPr>
  </w:style>
  <w:style w:type="character" w:customStyle="1" w:styleId="Char4">
    <w:name w:val="批注框文本 Char"/>
    <w:link w:val="a9"/>
    <w:semiHidden/>
    <w:rsid w:val="00D22F6C"/>
    <w:rPr>
      <w:rFonts w:ascii="Times New Roman" w:eastAsia="宋体" w:hAnsi="Times New Roman" w:cs="Times New Roman"/>
      <w:sz w:val="18"/>
      <w:szCs w:val="18"/>
    </w:rPr>
  </w:style>
  <w:style w:type="character" w:customStyle="1" w:styleId="Char5">
    <w:name w:val="页脚 Char"/>
    <w:link w:val="aa"/>
    <w:uiPriority w:val="99"/>
    <w:rsid w:val="00D22F6C"/>
    <w:rPr>
      <w:rFonts w:ascii="Times New Roman" w:eastAsia="宋体" w:hAnsi="Times New Roman" w:cs="Times New Roman"/>
      <w:sz w:val="18"/>
      <w:szCs w:val="18"/>
    </w:rPr>
  </w:style>
  <w:style w:type="character" w:customStyle="1" w:styleId="CharChar2">
    <w:name w:val="Char Char2"/>
    <w:semiHidden/>
    <w:rsid w:val="00D22F6C"/>
    <w:rPr>
      <w:rFonts w:eastAsia="宋体"/>
      <w:kern w:val="2"/>
      <w:sz w:val="18"/>
      <w:szCs w:val="18"/>
      <w:lang w:val="en-US" w:eastAsia="zh-CN" w:bidi="ar-SA"/>
    </w:rPr>
  </w:style>
  <w:style w:type="character" w:customStyle="1" w:styleId="Char3">
    <w:name w:val="纯文本 Char"/>
    <w:link w:val="a8"/>
    <w:rsid w:val="00D22F6C"/>
    <w:rPr>
      <w:rFonts w:ascii="宋体" w:eastAsia="宋体" w:hAnsi="Courier New" w:cs="Times New Roman"/>
      <w:szCs w:val="20"/>
    </w:rPr>
  </w:style>
  <w:style w:type="character" w:customStyle="1" w:styleId="CharChar3">
    <w:name w:val="Char Char3"/>
    <w:semiHidden/>
    <w:rsid w:val="00D22F6C"/>
    <w:rPr>
      <w:rFonts w:ascii="宋体" w:eastAsia="宋体" w:hAnsi="Courier New"/>
      <w:kern w:val="2"/>
      <w:sz w:val="21"/>
      <w:lang w:val="en-US" w:eastAsia="zh-CN" w:bidi="ar-SA"/>
    </w:rPr>
  </w:style>
  <w:style w:type="character" w:customStyle="1" w:styleId="2Char0">
    <w:name w:val="正文文本 2 Char"/>
    <w:link w:val="20"/>
    <w:rsid w:val="00D22F6C"/>
    <w:rPr>
      <w:rFonts w:ascii="仿宋_GB2312" w:eastAsia="仿宋_GB2312" w:hAnsi="Times New Roman" w:cs="Times New Roman"/>
      <w:sz w:val="24"/>
      <w:szCs w:val="24"/>
    </w:rPr>
  </w:style>
  <w:style w:type="character" w:customStyle="1" w:styleId="CharChar1">
    <w:name w:val="Char Char1"/>
    <w:semiHidden/>
    <w:rsid w:val="00D22F6C"/>
    <w:rPr>
      <w:rFonts w:ascii="仿宋_GB2312" w:eastAsia="仿宋_GB2312"/>
      <w:kern w:val="2"/>
      <w:sz w:val="24"/>
      <w:szCs w:val="24"/>
      <w:lang w:val="en-US" w:eastAsia="zh-CN" w:bidi="ar-SA"/>
    </w:rPr>
  </w:style>
  <w:style w:type="character" w:customStyle="1" w:styleId="3Char">
    <w:name w:val="正文文本缩进 3 Char"/>
    <w:link w:val="3"/>
    <w:rsid w:val="00D22F6C"/>
    <w:rPr>
      <w:rFonts w:ascii="Times New Roman" w:eastAsia="宋体" w:hAnsi="Times New Roman" w:cs="Times New Roman"/>
      <w:sz w:val="16"/>
      <w:szCs w:val="16"/>
    </w:rPr>
  </w:style>
  <w:style w:type="character" w:customStyle="1" w:styleId="Char1">
    <w:name w:val="正文文本 Char"/>
    <w:link w:val="a6"/>
    <w:rsid w:val="00D22F6C"/>
    <w:rPr>
      <w:rFonts w:ascii="Times New Roman" w:eastAsia="宋体" w:hAnsi="Times New Roman" w:cs="Times New Roman"/>
      <w:szCs w:val="24"/>
    </w:rPr>
  </w:style>
  <w:style w:type="character" w:customStyle="1" w:styleId="dj1">
    <w:name w:val="dj1"/>
    <w:rsid w:val="00D22F6C"/>
    <w:rPr>
      <w:sz w:val="21"/>
      <w:szCs w:val="21"/>
    </w:rPr>
  </w:style>
  <w:style w:type="character" w:customStyle="1" w:styleId="CharChar">
    <w:name w:val="Char Char"/>
    <w:rsid w:val="00D22F6C"/>
    <w:rPr>
      <w:rFonts w:eastAsia="宋体"/>
      <w:kern w:val="2"/>
      <w:sz w:val="21"/>
      <w:szCs w:val="24"/>
      <w:lang w:val="en-US" w:eastAsia="zh-CN" w:bidi="ar-SA"/>
    </w:rPr>
  </w:style>
  <w:style w:type="character" w:customStyle="1" w:styleId="style1">
    <w:name w:val="style1"/>
    <w:rsid w:val="00D22F6C"/>
    <w:rPr>
      <w:rFonts w:hint="default"/>
      <w:color w:val="000000"/>
      <w:spacing w:val="300"/>
      <w:sz w:val="18"/>
      <w:szCs w:val="18"/>
      <w:u w:val="none"/>
    </w:rPr>
  </w:style>
  <w:style w:type="character" w:customStyle="1" w:styleId="duanluo">
    <w:name w:val="duanluo"/>
    <w:basedOn w:val="a1"/>
    <w:rsid w:val="00D22F6C"/>
  </w:style>
  <w:style w:type="character" w:customStyle="1" w:styleId="Char0">
    <w:name w:val="批注文字 Char"/>
    <w:link w:val="a5"/>
    <w:semiHidden/>
    <w:rsid w:val="00D22F6C"/>
    <w:rPr>
      <w:rFonts w:ascii="Times New Roman" w:eastAsia="宋体" w:hAnsi="Times New Roman" w:cs="Times New Roman"/>
      <w:szCs w:val="24"/>
    </w:rPr>
  </w:style>
  <w:style w:type="character" w:customStyle="1" w:styleId="style471">
    <w:name w:val="style471"/>
    <w:rsid w:val="00D22F6C"/>
    <w:rPr>
      <w:rFonts w:ascii="楷体_GB2312" w:eastAsia="楷体_GB2312" w:hint="eastAsia"/>
      <w:sz w:val="27"/>
      <w:szCs w:val="27"/>
    </w:rPr>
  </w:style>
  <w:style w:type="character" w:customStyle="1" w:styleId="Char">
    <w:name w:val="批注主题 Char"/>
    <w:link w:val="a4"/>
    <w:semiHidden/>
    <w:rsid w:val="00D22F6C"/>
    <w:rPr>
      <w:rFonts w:ascii="Times New Roman" w:eastAsia="宋体" w:hAnsi="Times New Roman" w:cs="Times New Roman"/>
      <w:b/>
      <w:bCs/>
      <w:szCs w:val="24"/>
    </w:rPr>
  </w:style>
  <w:style w:type="paragraph" w:styleId="af5">
    <w:name w:val="List Paragraph"/>
    <w:basedOn w:val="a0"/>
    <w:uiPriority w:val="34"/>
    <w:qFormat/>
    <w:rsid w:val="00D22F6C"/>
    <w:pPr>
      <w:ind w:firstLineChars="200" w:firstLine="420"/>
    </w:pPr>
  </w:style>
</w:styles>
</file>

<file path=word/webSettings.xml><?xml version="1.0" encoding="utf-8"?>
<w:webSettings xmlns:r="http://schemas.openxmlformats.org/officeDocument/2006/relationships" xmlns:w="http://schemas.openxmlformats.org/wordprocessingml/2006/main">
  <w:divs>
    <w:div w:id="568198603">
      <w:bodyDiv w:val="1"/>
      <w:marLeft w:val="0"/>
      <w:marRight w:val="0"/>
      <w:marTop w:val="0"/>
      <w:marBottom w:val="0"/>
      <w:divBdr>
        <w:top w:val="none" w:sz="0" w:space="0" w:color="auto"/>
        <w:left w:val="none" w:sz="0" w:space="0" w:color="auto"/>
        <w:bottom w:val="none" w:sz="0" w:space="0" w:color="auto"/>
        <w:right w:val="none" w:sz="0" w:space="0" w:color="auto"/>
      </w:divBdr>
    </w:div>
    <w:div w:id="630941559">
      <w:bodyDiv w:val="1"/>
      <w:marLeft w:val="0"/>
      <w:marRight w:val="0"/>
      <w:marTop w:val="0"/>
      <w:marBottom w:val="0"/>
      <w:divBdr>
        <w:top w:val="none" w:sz="0" w:space="0" w:color="auto"/>
        <w:left w:val="none" w:sz="0" w:space="0" w:color="auto"/>
        <w:bottom w:val="none" w:sz="0" w:space="0" w:color="auto"/>
        <w:right w:val="none" w:sz="0" w:space="0" w:color="auto"/>
      </w:divBdr>
    </w:div>
    <w:div w:id="1233659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dxsbb.com/news/list_37.html" TargetMode="External"/><Relationship Id="rId4" Type="http://schemas.openxmlformats.org/officeDocument/2006/relationships/styles" Target="styles.xml"/><Relationship Id="rId9" Type="http://schemas.openxmlformats.org/officeDocument/2006/relationships/hyperlink" Target="https://baike.baidu.com/item/%E8%A7%84%E5%88%92"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4F283-BB63-41A7-B356-5838E20D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7216</Words>
  <Characters>8082</Characters>
  <Application>Microsoft Office Word</Application>
  <DocSecurity>0</DocSecurity>
  <Lines>252</Lines>
  <Paragraphs>98</Paragraphs>
  <ScaleCrop>false</ScaleCrop>
  <Company>HBU</Company>
  <LinksUpToDate>false</LinksUpToDate>
  <CharactersWithSpaces>15200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王立娟</cp:lastModifiedBy>
  <cp:revision>14</cp:revision>
  <cp:lastPrinted>2019-06-17T05:52:00Z</cp:lastPrinted>
  <dcterms:created xsi:type="dcterms:W3CDTF">2019-09-20T09:23:00Z</dcterms:created>
  <dcterms:modified xsi:type="dcterms:W3CDTF">2019-10-23T03:33:00Z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